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tblInd w:w="-601" w:type="dxa"/>
        <w:tblBorders>
          <w:bottom w:val="thinThickMediumGap" w:sz="18" w:space="0" w:color="auto"/>
        </w:tblBorders>
        <w:tblLayout w:type="fixed"/>
        <w:tblLook w:val="0000" w:firstRow="0" w:lastRow="0" w:firstColumn="0" w:lastColumn="0" w:noHBand="0" w:noVBand="0"/>
      </w:tblPr>
      <w:tblGrid>
        <w:gridCol w:w="4678"/>
        <w:gridCol w:w="1417"/>
        <w:gridCol w:w="4536"/>
      </w:tblGrid>
      <w:tr w:rsidR="00DB3ED7" w:rsidTr="009300BC">
        <w:trPr>
          <w:trHeight w:val="1703"/>
        </w:trPr>
        <w:tc>
          <w:tcPr>
            <w:tcW w:w="4678" w:type="dxa"/>
          </w:tcPr>
          <w:p w:rsidR="00DB3ED7" w:rsidRDefault="00DB3ED7" w:rsidP="009300BC">
            <w:pPr>
              <w:pStyle w:val="a3"/>
              <w:ind w:left="-108" w:right="-108"/>
              <w:jc w:val="center"/>
              <w:rPr>
                <w:b/>
                <w:sz w:val="24"/>
                <w:szCs w:val="22"/>
              </w:rPr>
            </w:pPr>
            <w:r>
              <w:rPr>
                <w:b/>
                <w:sz w:val="24"/>
                <w:szCs w:val="22"/>
              </w:rPr>
              <w:t>БАШ</w:t>
            </w:r>
            <w:proofErr w:type="gramStart"/>
            <w:r>
              <w:rPr>
                <w:b/>
                <w:sz w:val="24"/>
                <w:szCs w:val="22"/>
                <w:lang w:val="en-US"/>
              </w:rPr>
              <w:t>K</w:t>
            </w:r>
            <w:proofErr w:type="gramEnd"/>
            <w:r>
              <w:rPr>
                <w:b/>
                <w:sz w:val="24"/>
                <w:szCs w:val="22"/>
              </w:rPr>
              <w:t>ОРТОСТАН  РЕСПУБЛИКА</w:t>
            </w:r>
            <w:r>
              <w:rPr>
                <w:b/>
                <w:sz w:val="24"/>
                <w:szCs w:val="22"/>
                <w:lang w:val="en-US"/>
              </w:rPr>
              <w:t>H</w:t>
            </w:r>
            <w:r>
              <w:rPr>
                <w:b/>
                <w:sz w:val="24"/>
                <w:szCs w:val="22"/>
              </w:rPr>
              <w:t>Ы</w:t>
            </w:r>
          </w:p>
          <w:p w:rsidR="00DB3ED7" w:rsidRDefault="00DB3ED7" w:rsidP="009300BC">
            <w:pPr>
              <w:pStyle w:val="a3"/>
              <w:ind w:left="-108" w:right="-108"/>
              <w:jc w:val="center"/>
              <w:rPr>
                <w:b/>
                <w:color w:val="000000"/>
                <w:spacing w:val="8"/>
                <w:sz w:val="24"/>
                <w:szCs w:val="24"/>
              </w:rPr>
            </w:pPr>
            <w:r>
              <w:rPr>
                <w:b/>
                <w:color w:val="000000"/>
                <w:spacing w:val="8"/>
                <w:sz w:val="24"/>
                <w:szCs w:val="24"/>
              </w:rPr>
              <w:t>Я</w:t>
            </w:r>
            <w:proofErr w:type="gramStart"/>
            <w:r>
              <w:rPr>
                <w:b/>
                <w:color w:val="000000"/>
                <w:spacing w:val="8"/>
                <w:sz w:val="24"/>
                <w:szCs w:val="24"/>
                <w:lang w:val="en-US"/>
              </w:rPr>
              <w:t>N</w:t>
            </w:r>
            <w:proofErr w:type="gramEnd"/>
            <w:r>
              <w:rPr>
                <w:b/>
                <w:color w:val="000000"/>
                <w:spacing w:val="8"/>
                <w:sz w:val="24"/>
                <w:szCs w:val="24"/>
              </w:rPr>
              <w:t xml:space="preserve">АУЫЛ  РАЙОНЫ </w:t>
            </w:r>
          </w:p>
          <w:p w:rsidR="00DB3ED7" w:rsidRDefault="00DB3ED7" w:rsidP="009300BC">
            <w:pPr>
              <w:pStyle w:val="a3"/>
              <w:ind w:left="-108" w:right="-108"/>
              <w:jc w:val="center"/>
              <w:rPr>
                <w:b/>
                <w:color w:val="000000"/>
                <w:spacing w:val="8"/>
                <w:sz w:val="24"/>
                <w:szCs w:val="22"/>
              </w:rPr>
            </w:pPr>
            <w:r>
              <w:rPr>
                <w:b/>
                <w:color w:val="000000"/>
                <w:spacing w:val="8"/>
                <w:sz w:val="24"/>
                <w:szCs w:val="22"/>
              </w:rPr>
              <w:t>МУНИЦИПАЛЬ РАЙОНЫНЫ</w:t>
            </w:r>
            <w:proofErr w:type="gramStart"/>
            <w:r>
              <w:rPr>
                <w:b/>
                <w:color w:val="000000"/>
                <w:spacing w:val="8"/>
                <w:sz w:val="24"/>
                <w:szCs w:val="22"/>
                <w:lang w:val="en-US"/>
              </w:rPr>
              <w:t>N</w:t>
            </w:r>
            <w:proofErr w:type="gramEnd"/>
            <w:r>
              <w:rPr>
                <w:b/>
                <w:color w:val="000000"/>
                <w:spacing w:val="8"/>
                <w:sz w:val="24"/>
                <w:szCs w:val="22"/>
              </w:rPr>
              <w:t xml:space="preserve"> БАЙ</w:t>
            </w:r>
            <w:r>
              <w:rPr>
                <w:b/>
                <w:color w:val="000000"/>
                <w:spacing w:val="8"/>
                <w:sz w:val="24"/>
                <w:szCs w:val="22"/>
                <w:lang w:val="en-US"/>
              </w:rPr>
              <w:t>F</w:t>
            </w:r>
            <w:r>
              <w:rPr>
                <w:b/>
                <w:color w:val="000000"/>
                <w:spacing w:val="8"/>
                <w:sz w:val="24"/>
                <w:szCs w:val="22"/>
              </w:rPr>
              <w:t xml:space="preserve">УЖА  АУЫЛ </w:t>
            </w:r>
          </w:p>
          <w:p w:rsidR="00DB3ED7" w:rsidRDefault="00DB3ED7" w:rsidP="009300BC">
            <w:pPr>
              <w:pStyle w:val="a3"/>
              <w:ind w:left="-108" w:right="-108"/>
              <w:jc w:val="center"/>
              <w:rPr>
                <w:b/>
                <w:color w:val="000000"/>
                <w:spacing w:val="8"/>
                <w:sz w:val="22"/>
                <w:szCs w:val="22"/>
              </w:rPr>
            </w:pPr>
            <w:r>
              <w:rPr>
                <w:b/>
                <w:color w:val="000000"/>
                <w:spacing w:val="8"/>
                <w:sz w:val="24"/>
                <w:szCs w:val="22"/>
              </w:rPr>
              <w:t>СОВЕТЫ АУЫЛ БИЛ</w:t>
            </w:r>
            <w:proofErr w:type="gramStart"/>
            <w:r>
              <w:rPr>
                <w:b/>
                <w:color w:val="000000"/>
                <w:spacing w:val="8"/>
                <w:sz w:val="24"/>
                <w:szCs w:val="22"/>
                <w:lang w:val="en-US"/>
              </w:rPr>
              <w:t>E</w:t>
            </w:r>
            <w:proofErr w:type="gramEnd"/>
            <w:r>
              <w:rPr>
                <w:b/>
                <w:color w:val="000000"/>
                <w:spacing w:val="8"/>
                <w:sz w:val="24"/>
                <w:szCs w:val="22"/>
              </w:rPr>
              <w:t>М</w:t>
            </w:r>
            <w:r>
              <w:rPr>
                <w:b/>
                <w:color w:val="000000"/>
                <w:spacing w:val="8"/>
                <w:sz w:val="24"/>
                <w:szCs w:val="22"/>
                <w:lang w:val="en-US"/>
              </w:rPr>
              <w:t>E</w:t>
            </w:r>
            <w:r>
              <w:rPr>
                <w:b/>
                <w:sz w:val="24"/>
                <w:szCs w:val="22"/>
                <w:lang w:val="en-US"/>
              </w:rPr>
              <w:t>H</w:t>
            </w:r>
            <w:r>
              <w:rPr>
                <w:b/>
                <w:sz w:val="24"/>
                <w:szCs w:val="22"/>
              </w:rPr>
              <w:t>Е</w:t>
            </w:r>
            <w:r>
              <w:rPr>
                <w:b/>
                <w:color w:val="000000"/>
                <w:spacing w:val="8"/>
                <w:sz w:val="24"/>
                <w:szCs w:val="22"/>
              </w:rPr>
              <w:t xml:space="preserve">  ХАКИМИ</w:t>
            </w:r>
            <w:r>
              <w:rPr>
                <w:b/>
                <w:color w:val="000000"/>
                <w:spacing w:val="8"/>
                <w:sz w:val="24"/>
                <w:szCs w:val="22"/>
                <w:lang w:val="en-US"/>
              </w:rPr>
              <w:t>E</w:t>
            </w:r>
            <w:r>
              <w:rPr>
                <w:b/>
                <w:color w:val="000000"/>
                <w:spacing w:val="8"/>
                <w:sz w:val="24"/>
                <w:szCs w:val="22"/>
              </w:rPr>
              <w:t>ТЕ</w:t>
            </w:r>
          </w:p>
          <w:p w:rsidR="00DB3ED7" w:rsidRDefault="00DB3ED7" w:rsidP="009300BC">
            <w:pPr>
              <w:pStyle w:val="a3"/>
              <w:ind w:left="-108" w:right="-108"/>
              <w:jc w:val="center"/>
              <w:rPr>
                <w:b/>
                <w:spacing w:val="10"/>
                <w:sz w:val="18"/>
                <w:szCs w:val="18"/>
              </w:rPr>
            </w:pPr>
          </w:p>
          <w:p w:rsidR="00DB3ED7" w:rsidRDefault="00DB3ED7" w:rsidP="009300BC">
            <w:pPr>
              <w:jc w:val="center"/>
              <w:rPr>
                <w:b/>
              </w:rPr>
            </w:pPr>
          </w:p>
        </w:tc>
        <w:tc>
          <w:tcPr>
            <w:tcW w:w="1417" w:type="dxa"/>
          </w:tcPr>
          <w:p w:rsidR="00DB3ED7" w:rsidRDefault="000D4A42" w:rsidP="009300BC">
            <w:pPr>
              <w:ind w:left="-108" w:right="-108"/>
              <w:jc w:val="center"/>
            </w:pPr>
            <w:r>
              <w:rPr>
                <w:noProof/>
              </w:rPr>
              <w:drawing>
                <wp:inline distT="0" distB="0" distL="0" distR="0">
                  <wp:extent cx="866775" cy="1057275"/>
                  <wp:effectExtent l="19050" t="0" r="952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8" cstate="print">
                            <a:lum bright="36000" contrast="42000"/>
                          </a:blip>
                          <a:srcRect/>
                          <a:stretch>
                            <a:fillRect/>
                          </a:stretch>
                        </pic:blipFill>
                        <pic:spPr bwMode="auto">
                          <a:xfrm>
                            <a:off x="0" y="0"/>
                            <a:ext cx="866775" cy="1057275"/>
                          </a:xfrm>
                          <a:prstGeom prst="rect">
                            <a:avLst/>
                          </a:prstGeom>
                          <a:noFill/>
                          <a:ln w="9525">
                            <a:noFill/>
                            <a:miter lim="800000"/>
                            <a:headEnd/>
                            <a:tailEnd/>
                          </a:ln>
                        </pic:spPr>
                      </pic:pic>
                    </a:graphicData>
                  </a:graphic>
                </wp:inline>
              </w:drawing>
            </w:r>
          </w:p>
        </w:tc>
        <w:tc>
          <w:tcPr>
            <w:tcW w:w="4536" w:type="dxa"/>
          </w:tcPr>
          <w:p w:rsidR="00DB3ED7" w:rsidRDefault="00DB3ED7" w:rsidP="009300BC">
            <w:pPr>
              <w:jc w:val="center"/>
              <w:rPr>
                <w:rFonts w:ascii="Century Bash" w:hAnsi="Century Bash"/>
                <w:b/>
                <w:caps/>
                <w:spacing w:val="6"/>
                <w:sz w:val="24"/>
                <w:szCs w:val="22"/>
              </w:rPr>
            </w:pPr>
            <w:r>
              <w:rPr>
                <w:rFonts w:ascii="Century Bash" w:hAnsi="Century Bash"/>
                <w:b/>
                <w:caps/>
                <w:spacing w:val="6"/>
                <w:sz w:val="24"/>
                <w:szCs w:val="22"/>
              </w:rPr>
              <w:t xml:space="preserve">Администрация </w:t>
            </w:r>
          </w:p>
          <w:p w:rsidR="00DB3ED7" w:rsidRDefault="00DB3ED7" w:rsidP="009300BC">
            <w:pPr>
              <w:jc w:val="center"/>
              <w:rPr>
                <w:rFonts w:ascii="Century Bash" w:hAnsi="Century Bash"/>
                <w:b/>
                <w:caps/>
                <w:spacing w:val="6"/>
                <w:sz w:val="24"/>
                <w:szCs w:val="22"/>
              </w:rPr>
            </w:pPr>
            <w:r>
              <w:rPr>
                <w:rFonts w:ascii="Century Bash" w:hAnsi="Century Bash"/>
                <w:b/>
                <w:caps/>
                <w:spacing w:val="6"/>
                <w:sz w:val="24"/>
                <w:szCs w:val="22"/>
              </w:rPr>
              <w:t xml:space="preserve">сельского поселения </w:t>
            </w:r>
          </w:p>
          <w:p w:rsidR="00DB3ED7" w:rsidRDefault="0014529D" w:rsidP="009300BC">
            <w:pPr>
              <w:jc w:val="center"/>
              <w:rPr>
                <w:rFonts w:ascii="Century Bash" w:hAnsi="Century Bash"/>
                <w:spacing w:val="6"/>
                <w:sz w:val="24"/>
                <w:szCs w:val="22"/>
              </w:rPr>
            </w:pPr>
            <w:r>
              <w:rPr>
                <w:rFonts w:ascii="Century Bash" w:hAnsi="Century Bash"/>
                <w:b/>
                <w:caps/>
                <w:spacing w:val="6"/>
                <w:sz w:val="24"/>
                <w:szCs w:val="22"/>
              </w:rPr>
              <w:t>Месягутовский</w:t>
            </w:r>
            <w:r w:rsidR="00DB3ED7">
              <w:rPr>
                <w:rFonts w:ascii="Century Bash" w:hAnsi="Century Bash"/>
                <w:b/>
                <w:caps/>
                <w:spacing w:val="6"/>
                <w:sz w:val="24"/>
                <w:szCs w:val="22"/>
              </w:rPr>
              <w:t xml:space="preserve"> сельсовет </w:t>
            </w:r>
          </w:p>
          <w:p w:rsidR="00DB3ED7" w:rsidRDefault="00DB3ED7" w:rsidP="009300BC">
            <w:pPr>
              <w:jc w:val="center"/>
              <w:rPr>
                <w:rFonts w:ascii="Century Bash" w:hAnsi="Century Bash"/>
                <w:b/>
                <w:caps/>
                <w:spacing w:val="6"/>
                <w:sz w:val="24"/>
                <w:szCs w:val="22"/>
              </w:rPr>
            </w:pPr>
            <w:r>
              <w:rPr>
                <w:rFonts w:ascii="Century Bash" w:hAnsi="Century Bash"/>
                <w:b/>
                <w:bCs/>
                <w:caps/>
                <w:spacing w:val="6"/>
                <w:sz w:val="24"/>
                <w:szCs w:val="22"/>
              </w:rPr>
              <w:t>МУНИЦИПАЛЬНОГО  района</w:t>
            </w:r>
          </w:p>
          <w:p w:rsidR="00DB3ED7" w:rsidRDefault="00DB3ED7" w:rsidP="009300BC">
            <w:pPr>
              <w:pStyle w:val="1"/>
              <w:jc w:val="center"/>
              <w:rPr>
                <w:rFonts w:ascii="Century Bash" w:hAnsi="Century Bash"/>
                <w:sz w:val="22"/>
                <w:szCs w:val="22"/>
              </w:rPr>
            </w:pPr>
            <w:r>
              <w:rPr>
                <w:rFonts w:ascii="Century Bash" w:hAnsi="Century Bash"/>
                <w:spacing w:val="6"/>
                <w:sz w:val="24"/>
                <w:szCs w:val="24"/>
              </w:rPr>
              <w:t>ЯНАУЛЬСКИЙ РАЙОН</w:t>
            </w:r>
            <w:r>
              <w:rPr>
                <w:rFonts w:ascii="Century Bash" w:hAnsi="Century Bash"/>
                <w:sz w:val="24"/>
                <w:szCs w:val="22"/>
              </w:rPr>
              <w:t xml:space="preserve"> РеспубликИ Башкортостан </w:t>
            </w:r>
          </w:p>
          <w:p w:rsidR="00DB3ED7" w:rsidRDefault="00DB3ED7" w:rsidP="009300BC">
            <w:pPr>
              <w:pStyle w:val="5"/>
              <w:spacing w:line="240" w:lineRule="auto"/>
              <w:rPr>
                <w:rFonts w:ascii="Century Bash" w:hAnsi="Century Bash"/>
                <w:spacing w:val="6"/>
                <w:sz w:val="18"/>
                <w:szCs w:val="18"/>
              </w:rPr>
            </w:pPr>
          </w:p>
          <w:p w:rsidR="00DB3ED7" w:rsidRDefault="00DB3ED7" w:rsidP="009300BC">
            <w:pPr>
              <w:jc w:val="center"/>
              <w:rPr>
                <w:rFonts w:ascii="Century Bash" w:hAnsi="Century Bash"/>
              </w:rPr>
            </w:pPr>
          </w:p>
        </w:tc>
      </w:tr>
    </w:tbl>
    <w:p w:rsidR="00E94B1B" w:rsidRPr="00E7189A" w:rsidRDefault="00762B40" w:rsidP="00D94F2F">
      <w:pPr>
        <w:spacing w:line="240" w:lineRule="atLeast"/>
        <w:ind w:left="-709" w:firstLine="720"/>
        <w:rPr>
          <w:b/>
          <w:sz w:val="28"/>
          <w:szCs w:val="28"/>
        </w:rPr>
      </w:pPr>
      <w:r w:rsidRPr="00762B40">
        <w:rPr>
          <w:rFonts w:ascii="Century Bash" w:hAnsi="Century Bash"/>
          <w:b/>
          <w:sz w:val="28"/>
          <w:szCs w:val="28"/>
          <w:lang w:val="en-US"/>
        </w:rPr>
        <w:t>KAPAP</w:t>
      </w:r>
      <w:r w:rsidR="00E94B1B" w:rsidRPr="00762B40">
        <w:rPr>
          <w:b/>
          <w:sz w:val="28"/>
          <w:szCs w:val="28"/>
        </w:rPr>
        <w:t xml:space="preserve">   </w:t>
      </w:r>
      <w:r w:rsidR="00E94B1B">
        <w:rPr>
          <w:b/>
          <w:sz w:val="28"/>
          <w:szCs w:val="28"/>
        </w:rPr>
        <w:t xml:space="preserve">               </w:t>
      </w:r>
      <w:r w:rsidR="00D94F2F">
        <w:rPr>
          <w:b/>
          <w:sz w:val="28"/>
          <w:szCs w:val="28"/>
        </w:rPr>
        <w:t xml:space="preserve">         </w:t>
      </w:r>
      <w:r w:rsidR="002240D5">
        <w:rPr>
          <w:b/>
          <w:sz w:val="28"/>
          <w:szCs w:val="28"/>
        </w:rPr>
        <w:t xml:space="preserve">                </w:t>
      </w:r>
      <w:r w:rsidR="00E94B1B">
        <w:rPr>
          <w:b/>
          <w:sz w:val="28"/>
          <w:szCs w:val="28"/>
        </w:rPr>
        <w:t xml:space="preserve">     </w:t>
      </w:r>
      <w:r w:rsidR="00793615">
        <w:rPr>
          <w:b/>
          <w:sz w:val="28"/>
          <w:szCs w:val="28"/>
        </w:rPr>
        <w:t xml:space="preserve">          </w:t>
      </w:r>
      <w:r w:rsidR="00E94B1B">
        <w:rPr>
          <w:b/>
          <w:sz w:val="28"/>
          <w:szCs w:val="28"/>
        </w:rPr>
        <w:t xml:space="preserve">      </w:t>
      </w:r>
      <w:r>
        <w:rPr>
          <w:b/>
          <w:sz w:val="28"/>
          <w:szCs w:val="28"/>
        </w:rPr>
        <w:t xml:space="preserve">    </w:t>
      </w:r>
      <w:r w:rsidR="00E94B1B">
        <w:rPr>
          <w:b/>
          <w:sz w:val="28"/>
          <w:szCs w:val="28"/>
        </w:rPr>
        <w:t xml:space="preserve">                 </w:t>
      </w:r>
      <w:r>
        <w:rPr>
          <w:b/>
          <w:sz w:val="28"/>
          <w:szCs w:val="28"/>
        </w:rPr>
        <w:t>ПОСТАНОВЛЕНИЕ</w:t>
      </w:r>
    </w:p>
    <w:p w:rsidR="00E94B1B" w:rsidRDefault="00E94B1B" w:rsidP="00D94F2F">
      <w:pPr>
        <w:spacing w:line="240" w:lineRule="atLeast"/>
        <w:ind w:left="-709" w:firstLine="720"/>
        <w:rPr>
          <w:b/>
          <w:sz w:val="28"/>
          <w:szCs w:val="28"/>
        </w:rPr>
      </w:pPr>
    </w:p>
    <w:p w:rsidR="00B119DB" w:rsidRDefault="00A363AF" w:rsidP="00D94F2F">
      <w:pPr>
        <w:spacing w:line="240" w:lineRule="atLeast"/>
        <w:ind w:left="-709" w:firstLine="720"/>
        <w:rPr>
          <w:sz w:val="28"/>
          <w:szCs w:val="28"/>
        </w:rPr>
      </w:pPr>
      <w:r>
        <w:rPr>
          <w:sz w:val="28"/>
          <w:szCs w:val="28"/>
        </w:rPr>
        <w:t>«</w:t>
      </w:r>
      <w:r w:rsidR="003B295E">
        <w:rPr>
          <w:sz w:val="28"/>
          <w:szCs w:val="28"/>
        </w:rPr>
        <w:t>1</w:t>
      </w:r>
      <w:r w:rsidR="00FA592D">
        <w:rPr>
          <w:sz w:val="28"/>
          <w:szCs w:val="28"/>
        </w:rPr>
        <w:t>6</w:t>
      </w:r>
      <w:r>
        <w:rPr>
          <w:sz w:val="28"/>
          <w:szCs w:val="28"/>
        </w:rPr>
        <w:t>»</w:t>
      </w:r>
      <w:r w:rsidR="005E3DBC">
        <w:rPr>
          <w:sz w:val="28"/>
          <w:szCs w:val="28"/>
        </w:rPr>
        <w:t xml:space="preserve"> </w:t>
      </w:r>
      <w:proofErr w:type="spellStart"/>
      <w:r w:rsidR="00A00156">
        <w:rPr>
          <w:sz w:val="28"/>
          <w:szCs w:val="28"/>
        </w:rPr>
        <w:t>гыйнвар</w:t>
      </w:r>
      <w:proofErr w:type="spellEnd"/>
      <w:r w:rsidR="005E3DBC">
        <w:rPr>
          <w:sz w:val="28"/>
          <w:szCs w:val="28"/>
        </w:rPr>
        <w:t xml:space="preserve"> </w:t>
      </w:r>
      <w:r w:rsidR="00B119DB" w:rsidRPr="002704AB">
        <w:rPr>
          <w:sz w:val="28"/>
          <w:szCs w:val="28"/>
        </w:rPr>
        <w:t>201</w:t>
      </w:r>
      <w:r w:rsidR="00A00156">
        <w:rPr>
          <w:sz w:val="28"/>
          <w:szCs w:val="28"/>
        </w:rPr>
        <w:t>7</w:t>
      </w:r>
      <w:r w:rsidR="00B119DB" w:rsidRPr="002704AB">
        <w:rPr>
          <w:sz w:val="28"/>
          <w:szCs w:val="28"/>
        </w:rPr>
        <w:t xml:space="preserve"> й </w:t>
      </w:r>
      <w:r w:rsidR="0058014C">
        <w:rPr>
          <w:sz w:val="28"/>
          <w:szCs w:val="28"/>
        </w:rPr>
        <w:t xml:space="preserve">     </w:t>
      </w:r>
      <w:r w:rsidR="00B119DB" w:rsidRPr="002704AB">
        <w:rPr>
          <w:sz w:val="28"/>
          <w:szCs w:val="28"/>
        </w:rPr>
        <w:t xml:space="preserve">      </w:t>
      </w:r>
      <w:r w:rsidR="00052A41">
        <w:rPr>
          <w:sz w:val="28"/>
          <w:szCs w:val="28"/>
        </w:rPr>
        <w:t xml:space="preserve"> </w:t>
      </w:r>
      <w:r w:rsidR="00B119DB" w:rsidRPr="002704AB">
        <w:rPr>
          <w:sz w:val="28"/>
          <w:szCs w:val="28"/>
        </w:rPr>
        <w:t xml:space="preserve">  </w:t>
      </w:r>
      <w:r w:rsidR="00793615">
        <w:rPr>
          <w:sz w:val="28"/>
          <w:szCs w:val="28"/>
        </w:rPr>
        <w:t xml:space="preserve">     </w:t>
      </w:r>
      <w:r w:rsidR="000D4A42">
        <w:rPr>
          <w:sz w:val="28"/>
          <w:szCs w:val="28"/>
        </w:rPr>
        <w:t xml:space="preserve"> </w:t>
      </w:r>
      <w:r>
        <w:rPr>
          <w:sz w:val="28"/>
          <w:szCs w:val="28"/>
        </w:rPr>
        <w:t xml:space="preserve">  </w:t>
      </w:r>
      <w:r w:rsidR="00B119DB" w:rsidRPr="002704AB">
        <w:rPr>
          <w:sz w:val="28"/>
          <w:szCs w:val="28"/>
        </w:rPr>
        <w:t xml:space="preserve"> № </w:t>
      </w:r>
      <w:r w:rsidR="00B11C83">
        <w:rPr>
          <w:sz w:val="28"/>
          <w:szCs w:val="28"/>
        </w:rPr>
        <w:t>1</w:t>
      </w:r>
      <w:r w:rsidR="00C33EF3">
        <w:rPr>
          <w:sz w:val="28"/>
          <w:szCs w:val="28"/>
        </w:rPr>
        <w:t>1</w:t>
      </w:r>
      <w:r w:rsidR="00B119DB" w:rsidRPr="002704AB">
        <w:rPr>
          <w:sz w:val="28"/>
          <w:szCs w:val="28"/>
        </w:rPr>
        <w:t xml:space="preserve">             </w:t>
      </w:r>
      <w:r w:rsidR="00B119DB">
        <w:rPr>
          <w:sz w:val="28"/>
          <w:szCs w:val="28"/>
        </w:rPr>
        <w:t xml:space="preserve">        </w:t>
      </w:r>
      <w:r w:rsidR="0058014C">
        <w:rPr>
          <w:sz w:val="28"/>
          <w:szCs w:val="28"/>
        </w:rPr>
        <w:t xml:space="preserve">     </w:t>
      </w:r>
      <w:r w:rsidR="00B119DB">
        <w:rPr>
          <w:sz w:val="28"/>
          <w:szCs w:val="28"/>
        </w:rPr>
        <w:t xml:space="preserve">    </w:t>
      </w:r>
      <w:r>
        <w:rPr>
          <w:sz w:val="28"/>
          <w:szCs w:val="28"/>
        </w:rPr>
        <w:t>«</w:t>
      </w:r>
      <w:r w:rsidR="003B295E">
        <w:rPr>
          <w:sz w:val="28"/>
          <w:szCs w:val="28"/>
        </w:rPr>
        <w:t>1</w:t>
      </w:r>
      <w:r w:rsidR="00FA592D">
        <w:rPr>
          <w:sz w:val="28"/>
          <w:szCs w:val="28"/>
        </w:rPr>
        <w:t>6</w:t>
      </w:r>
      <w:r>
        <w:rPr>
          <w:sz w:val="28"/>
          <w:szCs w:val="28"/>
        </w:rPr>
        <w:t>»</w:t>
      </w:r>
      <w:r w:rsidR="00A00156">
        <w:rPr>
          <w:sz w:val="28"/>
          <w:szCs w:val="28"/>
        </w:rPr>
        <w:t>янва</w:t>
      </w:r>
      <w:r w:rsidR="00C6029B">
        <w:rPr>
          <w:sz w:val="28"/>
          <w:szCs w:val="28"/>
        </w:rPr>
        <w:t>ря</w:t>
      </w:r>
      <w:r w:rsidR="00B119DB">
        <w:rPr>
          <w:sz w:val="28"/>
          <w:szCs w:val="28"/>
        </w:rPr>
        <w:t xml:space="preserve"> 201</w:t>
      </w:r>
      <w:r w:rsidR="00A00156">
        <w:rPr>
          <w:sz w:val="28"/>
          <w:szCs w:val="28"/>
        </w:rPr>
        <w:t>7</w:t>
      </w:r>
      <w:r w:rsidR="00B119DB">
        <w:rPr>
          <w:sz w:val="28"/>
          <w:szCs w:val="28"/>
        </w:rPr>
        <w:t xml:space="preserve"> г</w:t>
      </w:r>
      <w:r w:rsidR="000E5483">
        <w:rPr>
          <w:sz w:val="28"/>
          <w:szCs w:val="28"/>
        </w:rPr>
        <w:t>.</w:t>
      </w:r>
    </w:p>
    <w:p w:rsidR="00C33EF3" w:rsidRDefault="00C33EF3" w:rsidP="00C33EF3">
      <w:pPr>
        <w:widowControl w:val="0"/>
        <w:autoSpaceDE w:val="0"/>
        <w:autoSpaceDN w:val="0"/>
        <w:adjustRightInd w:val="0"/>
        <w:ind w:firstLine="709"/>
        <w:jc w:val="center"/>
        <w:rPr>
          <w:rFonts w:eastAsia="Calibri"/>
          <w:b/>
          <w:sz w:val="28"/>
          <w:szCs w:val="28"/>
          <w:lang w:eastAsia="en-US"/>
        </w:rPr>
      </w:pPr>
    </w:p>
    <w:p w:rsidR="00C33EF3" w:rsidRPr="00F34B38" w:rsidRDefault="00C33EF3" w:rsidP="00C33EF3">
      <w:pPr>
        <w:widowControl w:val="0"/>
        <w:autoSpaceDE w:val="0"/>
        <w:autoSpaceDN w:val="0"/>
        <w:adjustRightInd w:val="0"/>
        <w:ind w:firstLine="709"/>
        <w:jc w:val="center"/>
        <w:rPr>
          <w:rFonts w:eastAsia="Calibri"/>
          <w:b/>
          <w:sz w:val="28"/>
          <w:szCs w:val="28"/>
          <w:lang w:eastAsia="en-US"/>
        </w:rPr>
      </w:pPr>
      <w:r w:rsidRPr="00F34B38">
        <w:rPr>
          <w:rFonts w:eastAsia="Calibri"/>
          <w:b/>
          <w:sz w:val="28"/>
          <w:szCs w:val="28"/>
          <w:lang w:eastAsia="en-US"/>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
    <w:p w:rsidR="00C33EF3" w:rsidRDefault="00C33EF3" w:rsidP="00C33EF3">
      <w:pPr>
        <w:widowControl w:val="0"/>
        <w:autoSpaceDE w:val="0"/>
        <w:autoSpaceDN w:val="0"/>
        <w:adjustRightInd w:val="0"/>
        <w:ind w:firstLine="709"/>
        <w:jc w:val="both"/>
        <w:rPr>
          <w:sz w:val="28"/>
          <w:szCs w:val="28"/>
        </w:rPr>
      </w:pPr>
      <w:proofErr w:type="gramStart"/>
      <w:r w:rsidRPr="00F34B38">
        <w:rPr>
          <w:rFonts w:eastAsia="Calibri"/>
          <w:sz w:val="28"/>
          <w:szCs w:val="28"/>
          <w:lang w:eastAsia="en-US"/>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w:t>
      </w:r>
      <w:r w:rsidRPr="00E843A7">
        <w:rPr>
          <w:sz w:val="28"/>
          <w:szCs w:val="28"/>
        </w:rPr>
        <w:t xml:space="preserve">Администрация сельского поселения </w:t>
      </w:r>
      <w:proofErr w:type="spellStart"/>
      <w:proofErr w:type="gramEnd"/>
      <w:r w:rsidR="0014529D">
        <w:rPr>
          <w:sz w:val="28"/>
          <w:szCs w:val="28"/>
        </w:rPr>
        <w:t>Месягутовский</w:t>
      </w:r>
      <w:proofErr w:type="spellEnd"/>
      <w:proofErr w:type="gramStart"/>
      <w:r w:rsidRPr="00E843A7">
        <w:rPr>
          <w:sz w:val="28"/>
          <w:szCs w:val="28"/>
        </w:rPr>
        <w:t xml:space="preserve"> сельсовет муниципального района</w:t>
      </w:r>
      <w:proofErr w:type="gramEnd"/>
      <w:r w:rsidRPr="00E843A7">
        <w:rPr>
          <w:sz w:val="28"/>
          <w:szCs w:val="28"/>
        </w:rPr>
        <w:t xml:space="preserve"> </w:t>
      </w:r>
      <w:proofErr w:type="spellStart"/>
      <w:r w:rsidRPr="00E843A7">
        <w:rPr>
          <w:sz w:val="28"/>
          <w:szCs w:val="28"/>
        </w:rPr>
        <w:t>Янаульский</w:t>
      </w:r>
      <w:proofErr w:type="spellEnd"/>
      <w:r w:rsidRPr="00E843A7">
        <w:rPr>
          <w:sz w:val="28"/>
          <w:szCs w:val="28"/>
        </w:rPr>
        <w:t xml:space="preserve"> район Республики Башкортостан </w:t>
      </w:r>
      <w:r>
        <w:rPr>
          <w:sz w:val="28"/>
          <w:szCs w:val="28"/>
        </w:rPr>
        <w:t xml:space="preserve"> </w:t>
      </w:r>
    </w:p>
    <w:p w:rsidR="00C33EF3" w:rsidRPr="00462BC4" w:rsidRDefault="00C33EF3" w:rsidP="00C33EF3">
      <w:pPr>
        <w:widowControl w:val="0"/>
        <w:autoSpaceDE w:val="0"/>
        <w:autoSpaceDN w:val="0"/>
        <w:adjustRightInd w:val="0"/>
        <w:ind w:firstLine="709"/>
        <w:jc w:val="both"/>
        <w:rPr>
          <w:sz w:val="28"/>
          <w:szCs w:val="28"/>
        </w:rPr>
      </w:pPr>
      <w:proofErr w:type="gramStart"/>
      <w:r w:rsidRPr="00E843A7">
        <w:rPr>
          <w:sz w:val="28"/>
          <w:szCs w:val="28"/>
        </w:rPr>
        <w:t>п</w:t>
      </w:r>
      <w:proofErr w:type="gramEnd"/>
      <w:r w:rsidRPr="00E843A7">
        <w:rPr>
          <w:sz w:val="28"/>
          <w:szCs w:val="28"/>
        </w:rPr>
        <w:t xml:space="preserve"> о с т а н о в л я е т:</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1. Утвердить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2. Настоящее Постановление вступает в силу на следующий день, после дня его официального обнародования.</w:t>
      </w:r>
    </w:p>
    <w:p w:rsidR="00C33EF3" w:rsidRDefault="00C33EF3" w:rsidP="00C33EF3">
      <w:pPr>
        <w:ind w:firstLine="142"/>
        <w:jc w:val="both"/>
        <w:rPr>
          <w:sz w:val="28"/>
          <w:szCs w:val="28"/>
        </w:rPr>
      </w:pPr>
      <w:r>
        <w:rPr>
          <w:rFonts w:eastAsia="Calibri"/>
          <w:sz w:val="28"/>
          <w:szCs w:val="28"/>
          <w:lang w:eastAsia="en-US"/>
        </w:rPr>
        <w:t xml:space="preserve">        </w:t>
      </w:r>
      <w:r w:rsidRPr="00F34B38">
        <w:rPr>
          <w:rFonts w:eastAsia="Calibri"/>
          <w:sz w:val="28"/>
          <w:szCs w:val="28"/>
          <w:lang w:eastAsia="en-US"/>
        </w:rPr>
        <w:t xml:space="preserve">3. </w:t>
      </w:r>
      <w:r w:rsidRPr="00EF6D6A">
        <w:rPr>
          <w:sz w:val="28"/>
          <w:szCs w:val="28"/>
        </w:rPr>
        <w:t>Обнародовать настоящий Административный регламент  на информационном стенде</w:t>
      </w:r>
      <w:r w:rsidRPr="00EF6D6A">
        <w:rPr>
          <w:color w:val="000000"/>
          <w:sz w:val="28"/>
          <w:szCs w:val="28"/>
        </w:rPr>
        <w:t xml:space="preserve"> Администрации сельского поселения </w:t>
      </w:r>
      <w:proofErr w:type="spellStart"/>
      <w:r w:rsidR="0014529D">
        <w:rPr>
          <w:color w:val="000000"/>
          <w:sz w:val="28"/>
          <w:szCs w:val="28"/>
        </w:rPr>
        <w:t>Месягутовский</w:t>
      </w:r>
      <w:proofErr w:type="spellEnd"/>
      <w:r w:rsidRPr="00EF6D6A">
        <w:rPr>
          <w:color w:val="000000"/>
          <w:sz w:val="28"/>
          <w:szCs w:val="28"/>
        </w:rPr>
        <w:t xml:space="preserve"> сельсовет муниципального района </w:t>
      </w:r>
      <w:proofErr w:type="spellStart"/>
      <w:r w:rsidRPr="00EF6D6A">
        <w:rPr>
          <w:color w:val="000000"/>
          <w:sz w:val="28"/>
          <w:szCs w:val="28"/>
        </w:rPr>
        <w:t>Янаульский</w:t>
      </w:r>
      <w:proofErr w:type="spellEnd"/>
      <w:r w:rsidRPr="00EF6D6A">
        <w:rPr>
          <w:color w:val="000000"/>
          <w:sz w:val="28"/>
          <w:szCs w:val="28"/>
        </w:rPr>
        <w:t xml:space="preserve"> район Республики Башкортостан, по адресу: 4528</w:t>
      </w:r>
      <w:r w:rsidR="00664643">
        <w:rPr>
          <w:color w:val="000000"/>
          <w:sz w:val="28"/>
          <w:szCs w:val="28"/>
        </w:rPr>
        <w:t>24</w:t>
      </w:r>
      <w:r w:rsidRPr="00EF6D6A">
        <w:rPr>
          <w:color w:val="000000"/>
          <w:sz w:val="28"/>
          <w:szCs w:val="28"/>
        </w:rPr>
        <w:t xml:space="preserve">, РБ, </w:t>
      </w:r>
      <w:proofErr w:type="spellStart"/>
      <w:r w:rsidRPr="00EF6D6A">
        <w:rPr>
          <w:color w:val="000000"/>
          <w:sz w:val="28"/>
          <w:szCs w:val="28"/>
        </w:rPr>
        <w:t>Янаульский</w:t>
      </w:r>
      <w:proofErr w:type="spellEnd"/>
      <w:r w:rsidRPr="00EF6D6A">
        <w:rPr>
          <w:color w:val="000000"/>
          <w:sz w:val="28"/>
          <w:szCs w:val="28"/>
        </w:rPr>
        <w:t xml:space="preserve"> район, </w:t>
      </w:r>
      <w:proofErr w:type="spellStart"/>
      <w:r w:rsidRPr="00EF6D6A">
        <w:rPr>
          <w:color w:val="000000"/>
          <w:sz w:val="28"/>
          <w:szCs w:val="28"/>
        </w:rPr>
        <w:t>с</w:t>
      </w:r>
      <w:proofErr w:type="gramStart"/>
      <w:r w:rsidRPr="00EF6D6A">
        <w:rPr>
          <w:color w:val="000000"/>
          <w:sz w:val="28"/>
          <w:szCs w:val="28"/>
        </w:rPr>
        <w:t>.</w:t>
      </w:r>
      <w:r w:rsidR="00664643">
        <w:rPr>
          <w:color w:val="000000"/>
          <w:sz w:val="28"/>
          <w:szCs w:val="28"/>
        </w:rPr>
        <w:t>Б</w:t>
      </w:r>
      <w:proofErr w:type="gramEnd"/>
      <w:r w:rsidR="00664643">
        <w:rPr>
          <w:color w:val="000000"/>
          <w:sz w:val="28"/>
          <w:szCs w:val="28"/>
        </w:rPr>
        <w:t>айгузино</w:t>
      </w:r>
      <w:proofErr w:type="spellEnd"/>
      <w:r w:rsidRPr="00EF6D6A">
        <w:rPr>
          <w:color w:val="000000"/>
          <w:sz w:val="28"/>
          <w:szCs w:val="28"/>
        </w:rPr>
        <w:t>, ул. Центральная, д.2</w:t>
      </w:r>
      <w:r w:rsidR="00664643">
        <w:rPr>
          <w:color w:val="000000"/>
          <w:sz w:val="28"/>
          <w:szCs w:val="28"/>
        </w:rPr>
        <w:t>6</w:t>
      </w:r>
      <w:r w:rsidRPr="00EF6D6A">
        <w:rPr>
          <w:color w:val="000000"/>
          <w:sz w:val="28"/>
          <w:szCs w:val="28"/>
        </w:rPr>
        <w:t xml:space="preserve">,  разместить на </w:t>
      </w:r>
      <w:r w:rsidRPr="00EF6D6A">
        <w:rPr>
          <w:sz w:val="28"/>
          <w:szCs w:val="28"/>
        </w:rPr>
        <w:t xml:space="preserve"> сайте  сельского поселения </w:t>
      </w:r>
      <w:proofErr w:type="spellStart"/>
      <w:r w:rsidR="0014529D">
        <w:rPr>
          <w:sz w:val="28"/>
          <w:szCs w:val="28"/>
        </w:rPr>
        <w:t>Месягутовский</w:t>
      </w:r>
      <w:proofErr w:type="spellEnd"/>
      <w:r w:rsidRPr="00EF6D6A">
        <w:rPr>
          <w:sz w:val="28"/>
          <w:szCs w:val="28"/>
        </w:rPr>
        <w:t xml:space="preserve"> сельсовет муниципального района </w:t>
      </w:r>
      <w:proofErr w:type="spellStart"/>
      <w:r w:rsidRPr="00EF6D6A">
        <w:rPr>
          <w:sz w:val="28"/>
          <w:szCs w:val="28"/>
        </w:rPr>
        <w:t>Янаульский</w:t>
      </w:r>
      <w:proofErr w:type="spellEnd"/>
      <w:r w:rsidRPr="00EF6D6A">
        <w:rPr>
          <w:sz w:val="28"/>
          <w:szCs w:val="28"/>
        </w:rPr>
        <w:t xml:space="preserve"> район Республики Башкортостан по адресу: </w:t>
      </w:r>
      <w:proofErr w:type="spellStart"/>
      <w:r w:rsidR="00664643">
        <w:rPr>
          <w:sz w:val="28"/>
          <w:szCs w:val="28"/>
        </w:rPr>
        <w:t>байгузино.рф</w:t>
      </w:r>
      <w:proofErr w:type="spellEnd"/>
      <w:r w:rsidRPr="00EF6D6A">
        <w:rPr>
          <w:sz w:val="28"/>
          <w:szCs w:val="28"/>
        </w:rPr>
        <w:t xml:space="preserve">, на портале государственных услуг Республики Башкортостан. </w:t>
      </w:r>
    </w:p>
    <w:p w:rsidR="00C33EF3" w:rsidRDefault="00C33EF3" w:rsidP="00C33EF3">
      <w:pPr>
        <w:ind w:firstLine="142"/>
        <w:jc w:val="both"/>
        <w:rPr>
          <w:sz w:val="28"/>
          <w:szCs w:val="28"/>
        </w:rPr>
      </w:pPr>
      <w:r>
        <w:rPr>
          <w:sz w:val="28"/>
          <w:szCs w:val="28"/>
        </w:rPr>
        <w:t xml:space="preserve">        </w:t>
      </w:r>
      <w:r w:rsidRPr="00EF6D6A">
        <w:rPr>
          <w:sz w:val="28"/>
          <w:szCs w:val="28"/>
        </w:rPr>
        <w:t xml:space="preserve">4.  </w:t>
      </w:r>
      <w:proofErr w:type="gramStart"/>
      <w:r w:rsidRPr="00EF6D6A">
        <w:rPr>
          <w:sz w:val="28"/>
          <w:szCs w:val="28"/>
        </w:rPr>
        <w:t>Контроль за</w:t>
      </w:r>
      <w:proofErr w:type="gramEnd"/>
      <w:r w:rsidRPr="00EF6D6A">
        <w:rPr>
          <w:sz w:val="28"/>
          <w:szCs w:val="28"/>
        </w:rPr>
        <w:t xml:space="preserve"> исполнением настоящего постановления оставляю за собой.</w:t>
      </w:r>
    </w:p>
    <w:p w:rsidR="00C33EF3" w:rsidRDefault="00C33EF3" w:rsidP="00C33EF3">
      <w:pPr>
        <w:ind w:firstLine="142"/>
        <w:jc w:val="both"/>
        <w:rPr>
          <w:sz w:val="28"/>
          <w:szCs w:val="28"/>
        </w:rPr>
      </w:pPr>
    </w:p>
    <w:p w:rsidR="00C33EF3" w:rsidRDefault="00C33EF3" w:rsidP="00C33EF3">
      <w:pPr>
        <w:ind w:firstLine="142"/>
        <w:jc w:val="both"/>
        <w:rPr>
          <w:sz w:val="28"/>
          <w:szCs w:val="28"/>
        </w:rPr>
      </w:pPr>
    </w:p>
    <w:p w:rsidR="00C33EF3" w:rsidRPr="00EF6D6A" w:rsidRDefault="00C33EF3" w:rsidP="00C33EF3">
      <w:pPr>
        <w:tabs>
          <w:tab w:val="left" w:pos="5103"/>
        </w:tabs>
        <w:ind w:right="-1"/>
        <w:rPr>
          <w:sz w:val="28"/>
          <w:szCs w:val="28"/>
        </w:rPr>
      </w:pPr>
      <w:r w:rsidRPr="00EF6D6A">
        <w:rPr>
          <w:sz w:val="28"/>
          <w:szCs w:val="28"/>
        </w:rPr>
        <w:t xml:space="preserve">Глава </w:t>
      </w:r>
    </w:p>
    <w:p w:rsidR="00C33EF3" w:rsidRPr="00EF6D6A" w:rsidRDefault="00C33EF3" w:rsidP="00C33EF3">
      <w:pPr>
        <w:tabs>
          <w:tab w:val="left" w:pos="5103"/>
        </w:tabs>
        <w:ind w:right="-1"/>
        <w:rPr>
          <w:sz w:val="28"/>
          <w:szCs w:val="28"/>
        </w:rPr>
      </w:pPr>
      <w:r w:rsidRPr="00EF6D6A">
        <w:rPr>
          <w:sz w:val="28"/>
          <w:szCs w:val="28"/>
        </w:rPr>
        <w:t xml:space="preserve">сельского поселения                                                                       </w:t>
      </w:r>
      <w:r>
        <w:rPr>
          <w:sz w:val="28"/>
          <w:szCs w:val="28"/>
        </w:rPr>
        <w:t xml:space="preserve">         </w:t>
      </w:r>
      <w:r w:rsidR="00664643">
        <w:rPr>
          <w:sz w:val="28"/>
          <w:szCs w:val="28"/>
        </w:rPr>
        <w:t>З.З.Ханов</w:t>
      </w:r>
    </w:p>
    <w:p w:rsidR="00C33EF3" w:rsidRPr="00F34B38" w:rsidRDefault="00C33EF3" w:rsidP="00C33EF3">
      <w:pPr>
        <w:widowControl w:val="0"/>
        <w:autoSpaceDE w:val="0"/>
        <w:autoSpaceDN w:val="0"/>
        <w:adjustRightInd w:val="0"/>
        <w:ind w:firstLine="709"/>
        <w:jc w:val="right"/>
        <w:rPr>
          <w:rFonts w:eastAsia="Calibri"/>
          <w:sz w:val="28"/>
          <w:szCs w:val="28"/>
          <w:lang w:eastAsia="en-US"/>
        </w:rPr>
      </w:pPr>
    </w:p>
    <w:p w:rsidR="00C33EF3" w:rsidRDefault="00C33EF3" w:rsidP="00C33EF3">
      <w:pPr>
        <w:widowControl w:val="0"/>
        <w:autoSpaceDE w:val="0"/>
        <w:autoSpaceDN w:val="0"/>
        <w:adjustRightInd w:val="0"/>
        <w:ind w:firstLine="709"/>
        <w:jc w:val="both"/>
        <w:rPr>
          <w:rFonts w:eastAsia="Calibri"/>
          <w:sz w:val="28"/>
          <w:szCs w:val="28"/>
          <w:lang w:eastAsia="en-US"/>
        </w:rPr>
      </w:pP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
    <w:p w:rsidR="00C33EF3" w:rsidRDefault="00C33EF3" w:rsidP="00C33EF3">
      <w:pPr>
        <w:widowControl w:val="0"/>
        <w:autoSpaceDE w:val="0"/>
        <w:autoSpaceDN w:val="0"/>
        <w:adjustRightInd w:val="0"/>
        <w:ind w:firstLine="709"/>
        <w:jc w:val="both"/>
        <w:rPr>
          <w:rFonts w:eastAsia="Calibri"/>
          <w:sz w:val="28"/>
          <w:szCs w:val="28"/>
          <w:lang w:eastAsia="en-US"/>
        </w:rPr>
      </w:pPr>
    </w:p>
    <w:p w:rsidR="00C33EF3" w:rsidRDefault="00C33EF3" w:rsidP="00C33EF3">
      <w:pPr>
        <w:widowControl w:val="0"/>
        <w:autoSpaceDE w:val="0"/>
        <w:autoSpaceDN w:val="0"/>
        <w:adjustRightInd w:val="0"/>
        <w:ind w:firstLine="709"/>
        <w:jc w:val="both"/>
        <w:rPr>
          <w:rFonts w:eastAsia="Calibri"/>
          <w:sz w:val="28"/>
          <w:szCs w:val="28"/>
          <w:lang w:eastAsia="en-US"/>
        </w:rPr>
      </w:pP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
    <w:p w:rsidR="00C33EF3" w:rsidRPr="00EF6D6A" w:rsidRDefault="00C33EF3" w:rsidP="00C33EF3">
      <w:pPr>
        <w:tabs>
          <w:tab w:val="left" w:pos="7425"/>
        </w:tabs>
        <w:ind w:left="142" w:firstLine="567"/>
        <w:jc w:val="right"/>
        <w:rPr>
          <w:sz w:val="28"/>
          <w:szCs w:val="28"/>
        </w:rPr>
      </w:pPr>
      <w:r w:rsidRPr="00EF6D6A">
        <w:rPr>
          <w:sz w:val="28"/>
          <w:szCs w:val="28"/>
        </w:rPr>
        <w:t>Утвержден</w:t>
      </w:r>
    </w:p>
    <w:p w:rsidR="00C33EF3" w:rsidRPr="00EF6D6A" w:rsidRDefault="00C33EF3" w:rsidP="00C33EF3">
      <w:pPr>
        <w:widowControl w:val="0"/>
        <w:autoSpaceDE w:val="0"/>
        <w:autoSpaceDN w:val="0"/>
        <w:adjustRightInd w:val="0"/>
        <w:ind w:left="142" w:firstLine="567"/>
        <w:jc w:val="right"/>
        <w:rPr>
          <w:sz w:val="28"/>
          <w:szCs w:val="28"/>
        </w:rPr>
      </w:pPr>
      <w:r w:rsidRPr="00EF6D6A">
        <w:rPr>
          <w:sz w:val="28"/>
          <w:szCs w:val="28"/>
        </w:rPr>
        <w:t>постановлением Администрации</w:t>
      </w:r>
    </w:p>
    <w:p w:rsidR="00C33EF3" w:rsidRPr="00EF6D6A" w:rsidRDefault="00C33EF3" w:rsidP="00C33EF3">
      <w:pPr>
        <w:widowControl w:val="0"/>
        <w:autoSpaceDE w:val="0"/>
        <w:autoSpaceDN w:val="0"/>
        <w:adjustRightInd w:val="0"/>
        <w:ind w:left="142" w:firstLine="567"/>
        <w:jc w:val="right"/>
        <w:rPr>
          <w:sz w:val="28"/>
          <w:szCs w:val="28"/>
        </w:rPr>
      </w:pPr>
      <w:r w:rsidRPr="00EF6D6A">
        <w:rPr>
          <w:sz w:val="28"/>
          <w:szCs w:val="28"/>
        </w:rPr>
        <w:t xml:space="preserve">сельского поселения </w:t>
      </w:r>
      <w:proofErr w:type="spellStart"/>
      <w:r w:rsidR="0014529D">
        <w:rPr>
          <w:sz w:val="28"/>
          <w:szCs w:val="28"/>
        </w:rPr>
        <w:t>Месягутовский</w:t>
      </w:r>
      <w:proofErr w:type="spellEnd"/>
      <w:r w:rsidRPr="00EF6D6A">
        <w:rPr>
          <w:sz w:val="28"/>
          <w:szCs w:val="28"/>
        </w:rPr>
        <w:t xml:space="preserve"> сельсовет</w:t>
      </w:r>
    </w:p>
    <w:p w:rsidR="00C33EF3" w:rsidRPr="00EF6D6A" w:rsidRDefault="00C33EF3" w:rsidP="00C33EF3">
      <w:pPr>
        <w:widowControl w:val="0"/>
        <w:autoSpaceDE w:val="0"/>
        <w:autoSpaceDN w:val="0"/>
        <w:adjustRightInd w:val="0"/>
        <w:ind w:left="142" w:firstLine="567"/>
        <w:jc w:val="right"/>
        <w:rPr>
          <w:sz w:val="28"/>
          <w:szCs w:val="28"/>
        </w:rPr>
      </w:pPr>
      <w:r w:rsidRPr="00EF6D6A">
        <w:rPr>
          <w:sz w:val="28"/>
          <w:szCs w:val="28"/>
        </w:rPr>
        <w:t xml:space="preserve">муниципального района </w:t>
      </w:r>
      <w:proofErr w:type="spellStart"/>
      <w:r w:rsidRPr="00EF6D6A">
        <w:rPr>
          <w:sz w:val="28"/>
          <w:szCs w:val="28"/>
        </w:rPr>
        <w:t>Янаульский</w:t>
      </w:r>
      <w:proofErr w:type="spellEnd"/>
      <w:r w:rsidRPr="00EF6D6A">
        <w:rPr>
          <w:sz w:val="28"/>
          <w:szCs w:val="28"/>
        </w:rPr>
        <w:t xml:space="preserve"> район </w:t>
      </w:r>
    </w:p>
    <w:p w:rsidR="00C33EF3" w:rsidRPr="00EF6D6A" w:rsidRDefault="00C33EF3" w:rsidP="00C33EF3">
      <w:pPr>
        <w:widowControl w:val="0"/>
        <w:autoSpaceDE w:val="0"/>
        <w:autoSpaceDN w:val="0"/>
        <w:adjustRightInd w:val="0"/>
        <w:ind w:left="142" w:firstLine="567"/>
        <w:jc w:val="right"/>
        <w:rPr>
          <w:sz w:val="28"/>
          <w:szCs w:val="28"/>
        </w:rPr>
      </w:pPr>
      <w:r w:rsidRPr="00EF6D6A">
        <w:rPr>
          <w:sz w:val="28"/>
          <w:szCs w:val="28"/>
        </w:rPr>
        <w:t xml:space="preserve"> Республики Башкортостан</w:t>
      </w:r>
    </w:p>
    <w:p w:rsidR="00C33EF3" w:rsidRPr="00EF6D6A" w:rsidRDefault="00C33EF3" w:rsidP="00C33EF3">
      <w:pPr>
        <w:widowControl w:val="0"/>
        <w:autoSpaceDE w:val="0"/>
        <w:autoSpaceDN w:val="0"/>
        <w:adjustRightInd w:val="0"/>
        <w:ind w:left="142" w:firstLine="567"/>
        <w:jc w:val="right"/>
        <w:rPr>
          <w:sz w:val="28"/>
          <w:szCs w:val="28"/>
        </w:rPr>
      </w:pPr>
      <w:r w:rsidRPr="00EF6D6A">
        <w:rPr>
          <w:sz w:val="28"/>
          <w:szCs w:val="28"/>
        </w:rPr>
        <w:t xml:space="preserve">от </w:t>
      </w:r>
      <w:r w:rsidR="00664643">
        <w:rPr>
          <w:sz w:val="28"/>
          <w:szCs w:val="28"/>
        </w:rPr>
        <w:t>16</w:t>
      </w:r>
      <w:r w:rsidRPr="00EF6D6A">
        <w:rPr>
          <w:sz w:val="28"/>
          <w:szCs w:val="28"/>
        </w:rPr>
        <w:t xml:space="preserve"> </w:t>
      </w:r>
      <w:r>
        <w:rPr>
          <w:sz w:val="28"/>
          <w:szCs w:val="28"/>
        </w:rPr>
        <w:t>января 2017</w:t>
      </w:r>
      <w:r w:rsidRPr="00EF6D6A">
        <w:rPr>
          <w:sz w:val="28"/>
          <w:szCs w:val="28"/>
        </w:rPr>
        <w:t xml:space="preserve"> года № </w:t>
      </w:r>
      <w:r w:rsidR="00664643">
        <w:rPr>
          <w:sz w:val="28"/>
          <w:szCs w:val="28"/>
        </w:rPr>
        <w:t>11</w:t>
      </w:r>
    </w:p>
    <w:p w:rsidR="00C33EF3" w:rsidRDefault="00C33EF3" w:rsidP="00C33EF3">
      <w:pPr>
        <w:widowControl w:val="0"/>
        <w:autoSpaceDE w:val="0"/>
        <w:autoSpaceDN w:val="0"/>
        <w:adjustRightInd w:val="0"/>
        <w:ind w:firstLine="709"/>
        <w:jc w:val="both"/>
        <w:rPr>
          <w:rFonts w:eastAsia="Calibri"/>
          <w:color w:val="000000"/>
          <w:sz w:val="28"/>
          <w:szCs w:val="28"/>
          <w:lang w:eastAsia="en-US"/>
        </w:rPr>
      </w:pP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
    <w:p w:rsidR="00C33EF3" w:rsidRPr="00F34B38" w:rsidRDefault="00C33EF3" w:rsidP="00C33EF3">
      <w:pPr>
        <w:widowControl w:val="0"/>
        <w:autoSpaceDE w:val="0"/>
        <w:autoSpaceDN w:val="0"/>
        <w:adjustRightInd w:val="0"/>
        <w:ind w:firstLine="709"/>
        <w:jc w:val="center"/>
        <w:rPr>
          <w:rFonts w:eastAsia="Calibri"/>
          <w:b/>
          <w:sz w:val="28"/>
          <w:szCs w:val="28"/>
          <w:lang w:eastAsia="en-US"/>
        </w:rPr>
      </w:pPr>
      <w:r w:rsidRPr="00F34B38">
        <w:rPr>
          <w:rFonts w:eastAsia="Calibri"/>
          <w:b/>
          <w:sz w:val="28"/>
          <w:szCs w:val="28"/>
          <w:lang w:eastAsia="en-US"/>
        </w:rPr>
        <w:t xml:space="preserve">Административный регламент предоставления </w:t>
      </w:r>
      <w:r w:rsidRPr="00462BC4">
        <w:rPr>
          <w:rFonts w:eastAsia="Calibri"/>
          <w:b/>
          <w:sz w:val="28"/>
          <w:szCs w:val="28"/>
          <w:lang w:eastAsia="en-US"/>
        </w:rPr>
        <w:t xml:space="preserve">Администрацией сельского поселения </w:t>
      </w:r>
      <w:proofErr w:type="spellStart"/>
      <w:r w:rsidR="0014529D">
        <w:rPr>
          <w:rFonts w:eastAsia="Calibri"/>
          <w:b/>
          <w:sz w:val="28"/>
          <w:szCs w:val="28"/>
          <w:lang w:eastAsia="en-US"/>
        </w:rPr>
        <w:t>Месягутовский</w:t>
      </w:r>
      <w:proofErr w:type="spellEnd"/>
      <w:r w:rsidRPr="00462BC4">
        <w:rPr>
          <w:rFonts w:eastAsia="Calibri"/>
          <w:b/>
          <w:sz w:val="28"/>
          <w:szCs w:val="28"/>
          <w:lang w:eastAsia="en-US"/>
        </w:rPr>
        <w:t xml:space="preserve"> сельсовет муниципального района </w:t>
      </w:r>
      <w:proofErr w:type="spellStart"/>
      <w:r w:rsidRPr="00462BC4">
        <w:rPr>
          <w:rFonts w:eastAsia="Calibri"/>
          <w:b/>
          <w:sz w:val="28"/>
          <w:szCs w:val="28"/>
          <w:lang w:eastAsia="en-US"/>
        </w:rPr>
        <w:t>Янаульский</w:t>
      </w:r>
      <w:proofErr w:type="spellEnd"/>
      <w:r w:rsidRPr="00462BC4">
        <w:rPr>
          <w:rFonts w:eastAsia="Calibri"/>
          <w:b/>
          <w:sz w:val="28"/>
          <w:szCs w:val="28"/>
          <w:lang w:eastAsia="en-US"/>
        </w:rPr>
        <w:t xml:space="preserve"> район Республики Башкортостан</w:t>
      </w:r>
      <w:r w:rsidRPr="00462BC4">
        <w:rPr>
          <w:rFonts w:eastAsia="Calibri"/>
          <w:b/>
          <w:color w:val="000000"/>
          <w:sz w:val="28"/>
          <w:szCs w:val="28"/>
          <w:lang w:eastAsia="en-US"/>
        </w:rPr>
        <w:t xml:space="preserve"> муниципальной услуги</w:t>
      </w:r>
      <w:r w:rsidRPr="00F34B38">
        <w:rPr>
          <w:rFonts w:eastAsia="Calibri"/>
          <w:b/>
          <w:sz w:val="28"/>
          <w:szCs w:val="28"/>
          <w:lang w:eastAsia="en-US"/>
        </w:rPr>
        <w:t xml:space="preserve"> «Утверждение схемы расположения земельного участка или земельных участков на кадастровом плане территории»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
    <w:p w:rsidR="00C33EF3" w:rsidRPr="00F34B38" w:rsidRDefault="00C33EF3" w:rsidP="00C33EF3">
      <w:pPr>
        <w:widowControl w:val="0"/>
        <w:autoSpaceDE w:val="0"/>
        <w:autoSpaceDN w:val="0"/>
        <w:adjustRightInd w:val="0"/>
        <w:ind w:firstLine="709"/>
        <w:jc w:val="center"/>
        <w:rPr>
          <w:rFonts w:eastAsia="Calibri"/>
          <w:b/>
          <w:sz w:val="28"/>
          <w:szCs w:val="28"/>
          <w:lang w:eastAsia="en-US"/>
        </w:rPr>
      </w:pPr>
      <w:r w:rsidRPr="00F34B38">
        <w:rPr>
          <w:rFonts w:eastAsia="Calibri"/>
          <w:b/>
          <w:sz w:val="28"/>
          <w:szCs w:val="28"/>
          <w:lang w:eastAsia="en-US"/>
        </w:rPr>
        <w:t>I. Общие положения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Предмет регулирования Административного регламента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1.1. </w:t>
      </w:r>
      <w:proofErr w:type="gramStart"/>
      <w:r w:rsidRPr="00F34B38">
        <w:rPr>
          <w:rFonts w:eastAsia="Calibri"/>
          <w:sz w:val="28"/>
          <w:szCs w:val="28"/>
          <w:lang w:eastAsia="en-US"/>
        </w:rPr>
        <w:t xml:space="preserve">Административный регламент предоставления </w:t>
      </w:r>
      <w:r>
        <w:rPr>
          <w:rFonts w:eastAsia="Calibri"/>
          <w:sz w:val="28"/>
          <w:szCs w:val="28"/>
          <w:lang w:eastAsia="en-US"/>
        </w:rPr>
        <w:t xml:space="preserve">Администрацией сельского поселения </w:t>
      </w:r>
      <w:proofErr w:type="spellStart"/>
      <w:proofErr w:type="gramEnd"/>
      <w:r w:rsidR="0014529D">
        <w:rPr>
          <w:rFonts w:eastAsia="Calibri"/>
          <w:sz w:val="28"/>
          <w:szCs w:val="28"/>
          <w:lang w:eastAsia="en-US"/>
        </w:rPr>
        <w:t>Месягутовский</w:t>
      </w:r>
      <w:proofErr w:type="spellEnd"/>
      <w:proofErr w:type="gramStart"/>
      <w:r>
        <w:rPr>
          <w:rFonts w:eastAsia="Calibri"/>
          <w:sz w:val="28"/>
          <w:szCs w:val="28"/>
          <w:lang w:eastAsia="en-US"/>
        </w:rPr>
        <w:t xml:space="preserve"> сельсовет муниципального района </w:t>
      </w:r>
      <w:proofErr w:type="spellStart"/>
      <w:r>
        <w:rPr>
          <w:rFonts w:eastAsia="Calibri"/>
          <w:sz w:val="28"/>
          <w:szCs w:val="28"/>
          <w:lang w:eastAsia="en-US"/>
        </w:rPr>
        <w:t>Янаульский</w:t>
      </w:r>
      <w:proofErr w:type="spellEnd"/>
      <w:r>
        <w:rPr>
          <w:rFonts w:eastAsia="Calibri"/>
          <w:sz w:val="28"/>
          <w:szCs w:val="28"/>
          <w:lang w:eastAsia="en-US"/>
        </w:rPr>
        <w:t xml:space="preserve"> район Республики Башкортостан</w:t>
      </w:r>
      <w:r w:rsidRPr="00F34B38">
        <w:rPr>
          <w:rFonts w:eastAsia="Calibri"/>
          <w:sz w:val="28"/>
          <w:szCs w:val="28"/>
          <w:lang w:eastAsia="en-US"/>
        </w:rPr>
        <w:t xml:space="preserve"> муниципальной услуги «Утверждение схемы расположения земельного участка или земельных участков на кадастровом плане территории» (далее – Регламент) определяет сроки и последовательность административных процедур (действий) </w:t>
      </w:r>
      <w:r>
        <w:rPr>
          <w:rFonts w:eastAsia="Calibri"/>
          <w:sz w:val="28"/>
          <w:szCs w:val="28"/>
          <w:lang w:eastAsia="en-US"/>
        </w:rPr>
        <w:t xml:space="preserve">Администрации сельского поселения </w:t>
      </w:r>
      <w:proofErr w:type="spellStart"/>
      <w:proofErr w:type="gramEnd"/>
      <w:r w:rsidR="0014529D">
        <w:rPr>
          <w:rFonts w:eastAsia="Calibri"/>
          <w:sz w:val="28"/>
          <w:szCs w:val="28"/>
          <w:lang w:eastAsia="en-US"/>
        </w:rPr>
        <w:t>Месягутовский</w:t>
      </w:r>
      <w:proofErr w:type="spellEnd"/>
      <w:proofErr w:type="gramStart"/>
      <w:r>
        <w:rPr>
          <w:rFonts w:eastAsia="Calibri"/>
          <w:sz w:val="28"/>
          <w:szCs w:val="28"/>
          <w:lang w:eastAsia="en-US"/>
        </w:rPr>
        <w:t xml:space="preserve"> сельсовет</w:t>
      </w:r>
      <w:r w:rsidRPr="00F34B38">
        <w:rPr>
          <w:rFonts w:eastAsia="Calibri"/>
          <w:sz w:val="28"/>
          <w:szCs w:val="28"/>
          <w:lang w:eastAsia="en-US"/>
        </w:rPr>
        <w:t>, а также порядок взаимодействия  органа местного самоуправления с заявителями, Республиканским государственным автономным учреждением «Многофункциональный центр предоставления государственных и</w:t>
      </w:r>
      <w:proofErr w:type="gramEnd"/>
      <w:r w:rsidRPr="00F34B38">
        <w:rPr>
          <w:rFonts w:eastAsia="Calibri"/>
          <w:sz w:val="28"/>
          <w:szCs w:val="28"/>
          <w:lang w:eastAsia="en-US"/>
        </w:rPr>
        <w:t xml:space="preserve"> </w:t>
      </w:r>
      <w:proofErr w:type="gramStart"/>
      <w:r w:rsidRPr="00F34B38">
        <w:rPr>
          <w:rFonts w:eastAsia="Calibri"/>
          <w:sz w:val="28"/>
          <w:szCs w:val="28"/>
          <w:lang w:eastAsia="en-US"/>
        </w:rPr>
        <w:t xml:space="preserve">муниципальных услуг» (далее - РГАУ МФЦ), иными организациями и органами при предоставлении </w:t>
      </w:r>
      <w:r>
        <w:rPr>
          <w:rFonts w:eastAsia="Calibri"/>
          <w:sz w:val="28"/>
          <w:szCs w:val="28"/>
          <w:lang w:eastAsia="en-US"/>
        </w:rPr>
        <w:t xml:space="preserve">Администрацией сельского поселения </w:t>
      </w:r>
      <w:proofErr w:type="spellStart"/>
      <w:proofErr w:type="gramEnd"/>
      <w:r w:rsidR="0014529D">
        <w:rPr>
          <w:rFonts w:eastAsia="Calibri"/>
          <w:sz w:val="28"/>
          <w:szCs w:val="28"/>
          <w:lang w:eastAsia="en-US"/>
        </w:rPr>
        <w:t>Месягутовский</w:t>
      </w:r>
      <w:proofErr w:type="spellEnd"/>
      <w:proofErr w:type="gramStart"/>
      <w:r>
        <w:rPr>
          <w:rFonts w:eastAsia="Calibri"/>
          <w:sz w:val="28"/>
          <w:szCs w:val="28"/>
          <w:lang w:eastAsia="en-US"/>
        </w:rPr>
        <w:t xml:space="preserve"> сельсовет</w:t>
      </w:r>
      <w:r w:rsidRPr="00F34B38">
        <w:rPr>
          <w:rFonts w:eastAsia="Calibri"/>
          <w:sz w:val="28"/>
          <w:szCs w:val="28"/>
          <w:lang w:eastAsia="en-US"/>
        </w:rPr>
        <w:t xml:space="preserve"> муниципальной услуги по утверждению схемы расположения земельного участка или земельных участков на кадастровом плане территории в отношении земельных участков, находящихся в муниципальной собственности, или земель и земельных участков, государственная собственность на которые не разграничена (далее - муниципальная услуга).</w:t>
      </w:r>
      <w:proofErr w:type="gramEnd"/>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Круг заявителей</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1.2.</w:t>
      </w:r>
      <w:r>
        <w:rPr>
          <w:rFonts w:eastAsia="Calibri"/>
          <w:sz w:val="28"/>
          <w:szCs w:val="28"/>
          <w:lang w:eastAsia="en-US"/>
        </w:rPr>
        <w:t xml:space="preserve"> </w:t>
      </w:r>
      <w:proofErr w:type="gramStart"/>
      <w:r w:rsidRPr="00F34B38">
        <w:rPr>
          <w:rFonts w:eastAsia="Calibri"/>
          <w:sz w:val="28"/>
          <w:szCs w:val="28"/>
          <w:lang w:eastAsia="en-US"/>
        </w:rPr>
        <w:t xml:space="preserve">Получателями муниципальной услуги являются землепользователи, землевладельцы, арендаторы земельных участков, а также физические или юридические лица, заинтересованные в предоставлении земельного участка путем проведения аукциона, обратившиеся с заявлением  об утверждении схемы расположения земельного участка или земельных участков на кадастровом плане территории в </w:t>
      </w:r>
      <w:r>
        <w:rPr>
          <w:rFonts w:eastAsia="Calibri"/>
          <w:sz w:val="28"/>
          <w:szCs w:val="28"/>
          <w:lang w:eastAsia="en-US"/>
        </w:rPr>
        <w:t xml:space="preserve">Администрацию сельского поселения </w:t>
      </w:r>
      <w:proofErr w:type="spellStart"/>
      <w:proofErr w:type="gramEnd"/>
      <w:r w:rsidR="0014529D">
        <w:rPr>
          <w:rFonts w:eastAsia="Calibri"/>
          <w:sz w:val="28"/>
          <w:szCs w:val="28"/>
          <w:lang w:eastAsia="en-US"/>
        </w:rPr>
        <w:t>Месягутовский</w:t>
      </w:r>
      <w:proofErr w:type="spellEnd"/>
      <w:proofErr w:type="gramStart"/>
      <w:r>
        <w:rPr>
          <w:rFonts w:eastAsia="Calibri"/>
          <w:sz w:val="28"/>
          <w:szCs w:val="28"/>
          <w:lang w:eastAsia="en-US"/>
        </w:rPr>
        <w:t xml:space="preserve"> сельсовет</w:t>
      </w:r>
      <w:r w:rsidRPr="00F34B38">
        <w:rPr>
          <w:rFonts w:eastAsia="Calibri"/>
          <w:sz w:val="28"/>
          <w:szCs w:val="28"/>
          <w:lang w:eastAsia="en-US"/>
        </w:rPr>
        <w:t xml:space="preserve"> лично или посредством почтовой связи на бумажном носителе либо в форме электронных документов с использованием</w:t>
      </w:r>
      <w:proofErr w:type="gramEnd"/>
      <w:r w:rsidRPr="00F34B38">
        <w:rPr>
          <w:rFonts w:eastAsia="Calibri"/>
          <w:sz w:val="28"/>
          <w:szCs w:val="28"/>
          <w:lang w:eastAsia="en-US"/>
        </w:rPr>
        <w:t xml:space="preserve"> информационно-телекоммуникационной сети «Интернет» или через РГАУ МФЦ, а также их представители, действующие на основании доверенности, оформленной в установленном законом порядке (далее – Заявители).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Требования к порядку</w:t>
      </w:r>
      <w:r>
        <w:rPr>
          <w:rFonts w:eastAsia="Calibri"/>
          <w:sz w:val="28"/>
          <w:szCs w:val="28"/>
          <w:lang w:eastAsia="en-US"/>
        </w:rPr>
        <w:t xml:space="preserve"> </w:t>
      </w:r>
      <w:r w:rsidRPr="00F34B38">
        <w:rPr>
          <w:rFonts w:eastAsia="Calibri"/>
          <w:sz w:val="28"/>
          <w:szCs w:val="28"/>
          <w:lang w:eastAsia="en-US"/>
        </w:rPr>
        <w:t>информирования о предоставлении муниципальной услуги</w:t>
      </w:r>
    </w:p>
    <w:p w:rsidR="009470B8" w:rsidRPr="009470B8" w:rsidRDefault="009470B8" w:rsidP="009470B8">
      <w:pPr>
        <w:widowControl w:val="0"/>
        <w:autoSpaceDE w:val="0"/>
        <w:autoSpaceDN w:val="0"/>
        <w:adjustRightInd w:val="0"/>
        <w:ind w:firstLine="709"/>
        <w:jc w:val="both"/>
        <w:rPr>
          <w:rFonts w:eastAsia="Calibri"/>
          <w:sz w:val="28"/>
          <w:szCs w:val="28"/>
          <w:lang w:eastAsia="en-US"/>
        </w:rPr>
      </w:pPr>
      <w:r w:rsidRPr="009470B8">
        <w:rPr>
          <w:rFonts w:eastAsia="Calibri"/>
          <w:sz w:val="28"/>
          <w:szCs w:val="28"/>
          <w:lang w:eastAsia="en-US"/>
        </w:rPr>
        <w:lastRenderedPageBreak/>
        <w:t xml:space="preserve">1.3. Местонахождение  Администрации сельского поселения </w:t>
      </w:r>
      <w:proofErr w:type="spellStart"/>
      <w:r w:rsidR="0014529D">
        <w:rPr>
          <w:rFonts w:eastAsia="Calibri"/>
          <w:sz w:val="28"/>
          <w:szCs w:val="28"/>
          <w:lang w:eastAsia="en-US"/>
        </w:rPr>
        <w:t>Месягутовский</w:t>
      </w:r>
      <w:proofErr w:type="spellEnd"/>
      <w:r w:rsidRPr="009470B8">
        <w:rPr>
          <w:rFonts w:eastAsia="Calibri"/>
          <w:sz w:val="28"/>
          <w:szCs w:val="28"/>
          <w:lang w:eastAsia="en-US"/>
        </w:rPr>
        <w:t xml:space="preserve"> сельсовет муниципального района </w:t>
      </w:r>
      <w:proofErr w:type="spellStart"/>
      <w:r w:rsidRPr="009470B8">
        <w:rPr>
          <w:rFonts w:eastAsia="Calibri"/>
          <w:sz w:val="28"/>
          <w:szCs w:val="28"/>
          <w:lang w:eastAsia="en-US"/>
        </w:rPr>
        <w:t>Янаульский</w:t>
      </w:r>
      <w:proofErr w:type="spellEnd"/>
      <w:r w:rsidRPr="009470B8">
        <w:rPr>
          <w:rFonts w:eastAsia="Calibri"/>
          <w:sz w:val="28"/>
          <w:szCs w:val="28"/>
          <w:lang w:eastAsia="en-US"/>
        </w:rPr>
        <w:t xml:space="preserve"> район Республики Башкортостан:</w:t>
      </w:r>
    </w:p>
    <w:p w:rsidR="009470B8" w:rsidRPr="009470B8" w:rsidRDefault="009470B8" w:rsidP="009470B8">
      <w:pPr>
        <w:widowControl w:val="0"/>
        <w:autoSpaceDE w:val="0"/>
        <w:autoSpaceDN w:val="0"/>
        <w:adjustRightInd w:val="0"/>
        <w:ind w:firstLine="709"/>
        <w:jc w:val="both"/>
        <w:rPr>
          <w:rFonts w:eastAsia="Calibri"/>
          <w:sz w:val="28"/>
          <w:szCs w:val="28"/>
          <w:lang w:eastAsia="en-US"/>
        </w:rPr>
      </w:pPr>
      <w:r w:rsidRPr="009470B8">
        <w:rPr>
          <w:rFonts w:eastAsia="Calibri"/>
          <w:sz w:val="28"/>
          <w:szCs w:val="28"/>
          <w:lang w:eastAsia="en-US"/>
        </w:rPr>
        <w:t xml:space="preserve">452824, Республика Башкортостан, </w:t>
      </w:r>
      <w:proofErr w:type="spellStart"/>
      <w:r w:rsidRPr="009470B8">
        <w:rPr>
          <w:rFonts w:eastAsia="Calibri"/>
          <w:sz w:val="28"/>
          <w:szCs w:val="28"/>
          <w:lang w:eastAsia="en-US"/>
        </w:rPr>
        <w:t>Янаульский</w:t>
      </w:r>
      <w:proofErr w:type="spellEnd"/>
      <w:r w:rsidRPr="009470B8">
        <w:rPr>
          <w:rFonts w:eastAsia="Calibri"/>
          <w:sz w:val="28"/>
          <w:szCs w:val="28"/>
          <w:lang w:eastAsia="en-US"/>
        </w:rPr>
        <w:t xml:space="preserve"> район, </w:t>
      </w:r>
      <w:proofErr w:type="spellStart"/>
      <w:r w:rsidRPr="009470B8">
        <w:rPr>
          <w:rFonts w:eastAsia="Calibri"/>
          <w:sz w:val="28"/>
          <w:szCs w:val="28"/>
          <w:lang w:eastAsia="en-US"/>
        </w:rPr>
        <w:t>с</w:t>
      </w:r>
      <w:proofErr w:type="gramStart"/>
      <w:r w:rsidRPr="009470B8">
        <w:rPr>
          <w:rFonts w:eastAsia="Calibri"/>
          <w:sz w:val="28"/>
          <w:szCs w:val="28"/>
          <w:lang w:eastAsia="en-US"/>
        </w:rPr>
        <w:t>.Б</w:t>
      </w:r>
      <w:proofErr w:type="gramEnd"/>
      <w:r w:rsidRPr="009470B8">
        <w:rPr>
          <w:rFonts w:eastAsia="Calibri"/>
          <w:sz w:val="28"/>
          <w:szCs w:val="28"/>
          <w:lang w:eastAsia="en-US"/>
        </w:rPr>
        <w:t>айгузино</w:t>
      </w:r>
      <w:proofErr w:type="spellEnd"/>
      <w:r w:rsidRPr="009470B8">
        <w:rPr>
          <w:rFonts w:eastAsia="Calibri"/>
          <w:sz w:val="28"/>
          <w:szCs w:val="28"/>
          <w:lang w:eastAsia="en-US"/>
        </w:rPr>
        <w:t xml:space="preserve">, </w:t>
      </w:r>
      <w:proofErr w:type="spellStart"/>
      <w:r w:rsidRPr="009470B8">
        <w:rPr>
          <w:rFonts w:eastAsia="Calibri"/>
          <w:sz w:val="28"/>
          <w:szCs w:val="28"/>
          <w:lang w:eastAsia="en-US"/>
        </w:rPr>
        <w:t>ул.Центральная</w:t>
      </w:r>
      <w:proofErr w:type="spellEnd"/>
      <w:r w:rsidRPr="009470B8">
        <w:rPr>
          <w:rFonts w:eastAsia="Calibri"/>
          <w:sz w:val="28"/>
          <w:szCs w:val="28"/>
          <w:lang w:eastAsia="en-US"/>
        </w:rPr>
        <w:t>, д.28.</w:t>
      </w:r>
    </w:p>
    <w:p w:rsidR="009470B8" w:rsidRPr="009470B8" w:rsidRDefault="009470B8" w:rsidP="009470B8">
      <w:pPr>
        <w:widowControl w:val="0"/>
        <w:autoSpaceDE w:val="0"/>
        <w:autoSpaceDN w:val="0"/>
        <w:adjustRightInd w:val="0"/>
        <w:ind w:firstLine="709"/>
        <w:jc w:val="both"/>
        <w:rPr>
          <w:rFonts w:eastAsia="Calibri"/>
          <w:sz w:val="28"/>
          <w:szCs w:val="28"/>
          <w:lang w:eastAsia="en-US"/>
        </w:rPr>
      </w:pPr>
      <w:r w:rsidRPr="009470B8">
        <w:rPr>
          <w:rFonts w:eastAsia="Calibri"/>
          <w:sz w:val="28"/>
          <w:szCs w:val="28"/>
          <w:lang w:eastAsia="en-US"/>
        </w:rPr>
        <w:t>График работы:</w:t>
      </w:r>
    </w:p>
    <w:p w:rsidR="009470B8" w:rsidRPr="009470B8" w:rsidRDefault="009470B8" w:rsidP="009470B8">
      <w:pPr>
        <w:widowControl w:val="0"/>
        <w:autoSpaceDE w:val="0"/>
        <w:autoSpaceDN w:val="0"/>
        <w:adjustRightInd w:val="0"/>
        <w:ind w:firstLine="709"/>
        <w:jc w:val="both"/>
        <w:rPr>
          <w:rFonts w:eastAsia="Calibri"/>
          <w:sz w:val="28"/>
          <w:szCs w:val="28"/>
          <w:lang w:eastAsia="en-US"/>
        </w:rPr>
      </w:pPr>
      <w:r w:rsidRPr="009470B8">
        <w:rPr>
          <w:rFonts w:eastAsia="Calibri"/>
          <w:sz w:val="28"/>
          <w:szCs w:val="28"/>
          <w:lang w:eastAsia="en-US"/>
        </w:rPr>
        <w:t>понедельник-пятница - с 08.00 до 17.30;</w:t>
      </w:r>
    </w:p>
    <w:p w:rsidR="009470B8" w:rsidRPr="009470B8" w:rsidRDefault="009470B8" w:rsidP="009470B8">
      <w:pPr>
        <w:widowControl w:val="0"/>
        <w:autoSpaceDE w:val="0"/>
        <w:autoSpaceDN w:val="0"/>
        <w:adjustRightInd w:val="0"/>
        <w:ind w:firstLine="709"/>
        <w:jc w:val="both"/>
        <w:rPr>
          <w:rFonts w:eastAsia="Calibri"/>
          <w:sz w:val="28"/>
          <w:szCs w:val="28"/>
          <w:lang w:eastAsia="en-US"/>
        </w:rPr>
      </w:pPr>
      <w:r w:rsidRPr="009470B8">
        <w:rPr>
          <w:rFonts w:eastAsia="Calibri"/>
          <w:sz w:val="28"/>
          <w:szCs w:val="28"/>
          <w:lang w:eastAsia="en-US"/>
        </w:rPr>
        <w:t>суббота и воскресенье – выходные дни;</w:t>
      </w:r>
    </w:p>
    <w:p w:rsidR="009470B8" w:rsidRPr="009470B8" w:rsidRDefault="009470B8" w:rsidP="009470B8">
      <w:pPr>
        <w:widowControl w:val="0"/>
        <w:autoSpaceDE w:val="0"/>
        <w:autoSpaceDN w:val="0"/>
        <w:adjustRightInd w:val="0"/>
        <w:ind w:firstLine="709"/>
        <w:jc w:val="both"/>
        <w:rPr>
          <w:rFonts w:eastAsia="Calibri"/>
          <w:sz w:val="28"/>
          <w:szCs w:val="28"/>
          <w:lang w:eastAsia="en-US"/>
        </w:rPr>
      </w:pPr>
      <w:r w:rsidRPr="009470B8">
        <w:rPr>
          <w:rFonts w:eastAsia="Calibri"/>
          <w:sz w:val="28"/>
          <w:szCs w:val="28"/>
          <w:lang w:eastAsia="en-US"/>
        </w:rPr>
        <w:t>перерыв на обед - с 12.30 до 14.00.</w:t>
      </w:r>
    </w:p>
    <w:p w:rsidR="009470B8" w:rsidRPr="009470B8" w:rsidRDefault="009470B8" w:rsidP="009470B8">
      <w:pPr>
        <w:widowControl w:val="0"/>
        <w:autoSpaceDE w:val="0"/>
        <w:autoSpaceDN w:val="0"/>
        <w:adjustRightInd w:val="0"/>
        <w:ind w:firstLine="709"/>
        <w:jc w:val="both"/>
        <w:rPr>
          <w:rFonts w:eastAsia="Calibri"/>
          <w:sz w:val="28"/>
          <w:szCs w:val="28"/>
          <w:lang w:eastAsia="en-US"/>
        </w:rPr>
      </w:pPr>
      <w:r w:rsidRPr="009470B8">
        <w:rPr>
          <w:rFonts w:eastAsia="Calibri"/>
          <w:sz w:val="28"/>
          <w:szCs w:val="28"/>
          <w:lang w:eastAsia="en-US"/>
        </w:rPr>
        <w:t>График приема заявителей:</w:t>
      </w:r>
    </w:p>
    <w:p w:rsidR="009470B8" w:rsidRPr="009470B8" w:rsidRDefault="009470B8" w:rsidP="009470B8">
      <w:pPr>
        <w:widowControl w:val="0"/>
        <w:autoSpaceDE w:val="0"/>
        <w:autoSpaceDN w:val="0"/>
        <w:adjustRightInd w:val="0"/>
        <w:ind w:firstLine="709"/>
        <w:jc w:val="both"/>
        <w:rPr>
          <w:rFonts w:eastAsia="Calibri"/>
          <w:sz w:val="28"/>
          <w:szCs w:val="28"/>
          <w:lang w:eastAsia="en-US"/>
        </w:rPr>
      </w:pPr>
      <w:r w:rsidRPr="009470B8">
        <w:rPr>
          <w:rFonts w:eastAsia="Calibri"/>
          <w:sz w:val="28"/>
          <w:szCs w:val="28"/>
          <w:lang w:eastAsia="en-US"/>
        </w:rPr>
        <w:t>понедельник – пятница.</w:t>
      </w:r>
    </w:p>
    <w:p w:rsidR="009470B8" w:rsidRPr="009470B8" w:rsidRDefault="009470B8" w:rsidP="009470B8">
      <w:pPr>
        <w:widowControl w:val="0"/>
        <w:autoSpaceDE w:val="0"/>
        <w:autoSpaceDN w:val="0"/>
        <w:adjustRightInd w:val="0"/>
        <w:ind w:firstLine="709"/>
        <w:jc w:val="both"/>
        <w:rPr>
          <w:rFonts w:eastAsia="Calibri"/>
          <w:sz w:val="28"/>
          <w:szCs w:val="28"/>
          <w:lang w:eastAsia="en-US"/>
        </w:rPr>
      </w:pPr>
      <w:r w:rsidRPr="009470B8">
        <w:rPr>
          <w:rFonts w:eastAsia="Calibri"/>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rsidR="009470B8" w:rsidRPr="009470B8" w:rsidRDefault="009470B8" w:rsidP="009470B8">
      <w:pPr>
        <w:widowControl w:val="0"/>
        <w:autoSpaceDE w:val="0"/>
        <w:autoSpaceDN w:val="0"/>
        <w:adjustRightInd w:val="0"/>
        <w:ind w:firstLine="709"/>
        <w:jc w:val="both"/>
        <w:rPr>
          <w:rFonts w:eastAsia="Calibri"/>
          <w:sz w:val="28"/>
          <w:szCs w:val="28"/>
          <w:lang w:eastAsia="en-US"/>
        </w:rPr>
      </w:pPr>
      <w:r w:rsidRPr="009470B8">
        <w:rPr>
          <w:rFonts w:eastAsia="Calibri"/>
          <w:sz w:val="28"/>
          <w:szCs w:val="28"/>
          <w:lang w:eastAsia="en-US"/>
        </w:rPr>
        <w:t>Контактные телефоны: 8(34760) 3-31-46.</w:t>
      </w:r>
    </w:p>
    <w:p w:rsidR="009470B8" w:rsidRPr="009470B8" w:rsidRDefault="009470B8" w:rsidP="009470B8">
      <w:pPr>
        <w:widowControl w:val="0"/>
        <w:autoSpaceDE w:val="0"/>
        <w:autoSpaceDN w:val="0"/>
        <w:adjustRightInd w:val="0"/>
        <w:ind w:firstLine="709"/>
        <w:jc w:val="both"/>
        <w:rPr>
          <w:rFonts w:eastAsia="Calibri"/>
          <w:sz w:val="28"/>
          <w:szCs w:val="28"/>
          <w:lang w:eastAsia="en-US"/>
        </w:rPr>
      </w:pPr>
      <w:r w:rsidRPr="009470B8">
        <w:rPr>
          <w:rFonts w:eastAsia="Calibri"/>
          <w:sz w:val="28"/>
          <w:szCs w:val="28"/>
          <w:lang w:eastAsia="en-US"/>
        </w:rPr>
        <w:t>Адрес электронной почты: zinhaidar81@mail.ru.</w:t>
      </w:r>
    </w:p>
    <w:p w:rsidR="009470B8" w:rsidRPr="009470B8" w:rsidRDefault="009470B8" w:rsidP="009470B8">
      <w:pPr>
        <w:widowControl w:val="0"/>
        <w:autoSpaceDE w:val="0"/>
        <w:autoSpaceDN w:val="0"/>
        <w:adjustRightInd w:val="0"/>
        <w:ind w:firstLine="709"/>
        <w:jc w:val="both"/>
        <w:rPr>
          <w:rFonts w:eastAsia="Calibri"/>
          <w:sz w:val="28"/>
          <w:szCs w:val="28"/>
          <w:lang w:eastAsia="en-US"/>
        </w:rPr>
      </w:pPr>
      <w:r w:rsidRPr="009470B8">
        <w:rPr>
          <w:rFonts w:eastAsia="Calibri"/>
          <w:sz w:val="28"/>
          <w:szCs w:val="28"/>
          <w:lang w:eastAsia="en-US"/>
        </w:rPr>
        <w:t xml:space="preserve">Официальный сайт: </w:t>
      </w:r>
      <w:proofErr w:type="spellStart"/>
      <w:r w:rsidRPr="009470B8">
        <w:rPr>
          <w:rFonts w:eastAsia="Calibri"/>
          <w:sz w:val="28"/>
          <w:szCs w:val="28"/>
          <w:lang w:eastAsia="en-US"/>
        </w:rPr>
        <w:t>байгузино.рф</w:t>
      </w:r>
      <w:proofErr w:type="spellEnd"/>
      <w:r w:rsidRPr="009470B8">
        <w:rPr>
          <w:rFonts w:eastAsia="Calibri"/>
          <w:sz w:val="28"/>
          <w:szCs w:val="28"/>
          <w:lang w:eastAsia="en-US"/>
        </w:rPr>
        <w:t xml:space="preserve">. </w:t>
      </w:r>
    </w:p>
    <w:p w:rsidR="009470B8" w:rsidRPr="009470B8" w:rsidRDefault="009470B8" w:rsidP="009470B8">
      <w:pPr>
        <w:widowControl w:val="0"/>
        <w:autoSpaceDE w:val="0"/>
        <w:autoSpaceDN w:val="0"/>
        <w:adjustRightInd w:val="0"/>
        <w:ind w:firstLine="709"/>
        <w:jc w:val="both"/>
        <w:rPr>
          <w:rFonts w:eastAsia="Calibri"/>
          <w:sz w:val="28"/>
          <w:szCs w:val="28"/>
          <w:lang w:eastAsia="en-US"/>
        </w:rPr>
      </w:pPr>
      <w:r w:rsidRPr="009470B8">
        <w:rPr>
          <w:rFonts w:eastAsia="Calibri"/>
          <w:sz w:val="28"/>
          <w:szCs w:val="28"/>
          <w:lang w:eastAsia="en-US"/>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470B8" w:rsidRPr="009470B8" w:rsidRDefault="009470B8" w:rsidP="009470B8">
      <w:pPr>
        <w:widowControl w:val="0"/>
        <w:autoSpaceDE w:val="0"/>
        <w:autoSpaceDN w:val="0"/>
        <w:adjustRightInd w:val="0"/>
        <w:ind w:firstLine="709"/>
        <w:jc w:val="both"/>
        <w:rPr>
          <w:rFonts w:eastAsia="Calibri"/>
          <w:sz w:val="28"/>
          <w:szCs w:val="28"/>
          <w:lang w:eastAsia="en-US"/>
        </w:rPr>
      </w:pPr>
      <w:r w:rsidRPr="009470B8">
        <w:rPr>
          <w:rFonts w:eastAsia="Calibri"/>
          <w:sz w:val="28"/>
          <w:szCs w:val="28"/>
          <w:lang w:eastAsia="en-US"/>
        </w:rPr>
        <w:t>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9470B8" w:rsidRPr="009470B8" w:rsidRDefault="009470B8" w:rsidP="009470B8">
      <w:pPr>
        <w:widowControl w:val="0"/>
        <w:autoSpaceDE w:val="0"/>
        <w:autoSpaceDN w:val="0"/>
        <w:adjustRightInd w:val="0"/>
        <w:ind w:firstLine="709"/>
        <w:jc w:val="both"/>
        <w:rPr>
          <w:rFonts w:eastAsia="Calibri"/>
          <w:sz w:val="28"/>
          <w:szCs w:val="28"/>
          <w:lang w:eastAsia="en-US"/>
        </w:rPr>
      </w:pPr>
      <w:r w:rsidRPr="009470B8">
        <w:rPr>
          <w:rFonts w:eastAsia="Calibri"/>
          <w:sz w:val="28"/>
          <w:szCs w:val="28"/>
          <w:lang w:eastAsia="en-US"/>
        </w:rPr>
        <w:t>452800, Республика Башкортостан, г</w:t>
      </w:r>
      <w:proofErr w:type="gramStart"/>
      <w:r w:rsidRPr="009470B8">
        <w:rPr>
          <w:rFonts w:eastAsia="Calibri"/>
          <w:sz w:val="28"/>
          <w:szCs w:val="28"/>
          <w:lang w:eastAsia="en-US"/>
        </w:rPr>
        <w:t>.Я</w:t>
      </w:r>
      <w:proofErr w:type="gramEnd"/>
      <w:r w:rsidRPr="009470B8">
        <w:rPr>
          <w:rFonts w:eastAsia="Calibri"/>
          <w:sz w:val="28"/>
          <w:szCs w:val="28"/>
          <w:lang w:eastAsia="en-US"/>
        </w:rPr>
        <w:t>наул, ул.Азина, д.29.</w:t>
      </w:r>
    </w:p>
    <w:p w:rsidR="009470B8" w:rsidRPr="009470B8" w:rsidRDefault="009470B8" w:rsidP="009470B8">
      <w:pPr>
        <w:widowControl w:val="0"/>
        <w:autoSpaceDE w:val="0"/>
        <w:autoSpaceDN w:val="0"/>
        <w:adjustRightInd w:val="0"/>
        <w:ind w:firstLine="709"/>
        <w:jc w:val="both"/>
        <w:rPr>
          <w:rFonts w:eastAsia="Calibri"/>
          <w:sz w:val="28"/>
          <w:szCs w:val="28"/>
          <w:lang w:eastAsia="en-US"/>
        </w:rPr>
      </w:pPr>
      <w:r w:rsidRPr="009470B8">
        <w:rPr>
          <w:rFonts w:eastAsia="Calibri"/>
          <w:sz w:val="28"/>
          <w:szCs w:val="28"/>
          <w:lang w:eastAsia="en-US"/>
        </w:rPr>
        <w:t xml:space="preserve">График работы: </w:t>
      </w:r>
      <w:r w:rsidRPr="009470B8">
        <w:rPr>
          <w:rFonts w:eastAsia="Calibri"/>
          <w:sz w:val="28"/>
          <w:szCs w:val="28"/>
          <w:lang w:eastAsia="en-US"/>
        </w:rPr>
        <w:tab/>
      </w:r>
    </w:p>
    <w:p w:rsidR="009470B8" w:rsidRPr="009470B8" w:rsidRDefault="009470B8" w:rsidP="009470B8">
      <w:pPr>
        <w:widowControl w:val="0"/>
        <w:autoSpaceDE w:val="0"/>
        <w:autoSpaceDN w:val="0"/>
        <w:adjustRightInd w:val="0"/>
        <w:ind w:firstLine="709"/>
        <w:jc w:val="both"/>
        <w:rPr>
          <w:rFonts w:eastAsia="Calibri"/>
          <w:sz w:val="28"/>
          <w:szCs w:val="28"/>
          <w:lang w:eastAsia="en-US"/>
        </w:rPr>
      </w:pPr>
      <w:r w:rsidRPr="009470B8">
        <w:rPr>
          <w:rFonts w:eastAsia="Calibri"/>
          <w:sz w:val="28"/>
          <w:szCs w:val="28"/>
          <w:lang w:eastAsia="en-US"/>
        </w:rPr>
        <w:t>Понедельник с 14:00 до 20:00</w:t>
      </w:r>
    </w:p>
    <w:p w:rsidR="009470B8" w:rsidRPr="009470B8" w:rsidRDefault="009470B8" w:rsidP="009470B8">
      <w:pPr>
        <w:widowControl w:val="0"/>
        <w:autoSpaceDE w:val="0"/>
        <w:autoSpaceDN w:val="0"/>
        <w:adjustRightInd w:val="0"/>
        <w:ind w:firstLine="709"/>
        <w:jc w:val="both"/>
        <w:rPr>
          <w:rFonts w:eastAsia="Calibri"/>
          <w:sz w:val="28"/>
          <w:szCs w:val="28"/>
          <w:lang w:eastAsia="en-US"/>
        </w:rPr>
      </w:pPr>
      <w:r w:rsidRPr="009470B8">
        <w:rPr>
          <w:rFonts w:eastAsia="Calibri"/>
          <w:sz w:val="28"/>
          <w:szCs w:val="28"/>
          <w:lang w:eastAsia="en-US"/>
        </w:rPr>
        <w:t>Вторни</w:t>
      </w:r>
      <w:proofErr w:type="gramStart"/>
      <w:r w:rsidRPr="009470B8">
        <w:rPr>
          <w:rFonts w:eastAsia="Calibri"/>
          <w:sz w:val="28"/>
          <w:szCs w:val="28"/>
          <w:lang w:eastAsia="en-US"/>
        </w:rPr>
        <w:t>к-</w:t>
      </w:r>
      <w:proofErr w:type="gramEnd"/>
      <w:r w:rsidRPr="009470B8">
        <w:rPr>
          <w:rFonts w:eastAsia="Calibri"/>
          <w:sz w:val="28"/>
          <w:szCs w:val="28"/>
          <w:lang w:eastAsia="en-US"/>
        </w:rPr>
        <w:t xml:space="preserve"> Суббота  с 08:00 до 20:00</w:t>
      </w:r>
    </w:p>
    <w:p w:rsidR="009470B8" w:rsidRPr="009470B8" w:rsidRDefault="009470B8" w:rsidP="009470B8">
      <w:pPr>
        <w:widowControl w:val="0"/>
        <w:autoSpaceDE w:val="0"/>
        <w:autoSpaceDN w:val="0"/>
        <w:adjustRightInd w:val="0"/>
        <w:ind w:firstLine="709"/>
        <w:jc w:val="both"/>
        <w:rPr>
          <w:rFonts w:eastAsia="Calibri"/>
          <w:sz w:val="28"/>
          <w:szCs w:val="28"/>
          <w:lang w:eastAsia="en-US"/>
        </w:rPr>
      </w:pPr>
      <w:r w:rsidRPr="009470B8">
        <w:rPr>
          <w:rFonts w:eastAsia="Calibri"/>
          <w:sz w:val="28"/>
          <w:szCs w:val="28"/>
          <w:lang w:eastAsia="en-US"/>
        </w:rPr>
        <w:t>Контактные телефоны: 8(34760) 5-27-28,5-45-00</w:t>
      </w:r>
    </w:p>
    <w:p w:rsidR="009470B8" w:rsidRPr="009470B8" w:rsidRDefault="009470B8" w:rsidP="009470B8">
      <w:pPr>
        <w:widowControl w:val="0"/>
        <w:autoSpaceDE w:val="0"/>
        <w:autoSpaceDN w:val="0"/>
        <w:adjustRightInd w:val="0"/>
        <w:ind w:firstLine="709"/>
        <w:jc w:val="both"/>
        <w:rPr>
          <w:rFonts w:eastAsia="Calibri"/>
          <w:sz w:val="28"/>
          <w:szCs w:val="28"/>
          <w:lang w:eastAsia="en-US"/>
        </w:rPr>
      </w:pPr>
      <w:r w:rsidRPr="009470B8">
        <w:rPr>
          <w:rFonts w:eastAsia="Calibri"/>
          <w:sz w:val="28"/>
          <w:szCs w:val="28"/>
          <w:lang w:eastAsia="en-US"/>
        </w:rPr>
        <w:t>Адрес электронной почты: mfc@mfcrb.ru</w:t>
      </w:r>
    </w:p>
    <w:p w:rsidR="009470B8" w:rsidRPr="009470B8" w:rsidRDefault="009470B8" w:rsidP="009470B8">
      <w:pPr>
        <w:widowControl w:val="0"/>
        <w:autoSpaceDE w:val="0"/>
        <w:autoSpaceDN w:val="0"/>
        <w:adjustRightInd w:val="0"/>
        <w:ind w:firstLine="709"/>
        <w:jc w:val="both"/>
        <w:rPr>
          <w:rFonts w:eastAsia="Calibri"/>
          <w:sz w:val="28"/>
          <w:szCs w:val="28"/>
          <w:lang w:eastAsia="en-US"/>
        </w:rPr>
      </w:pPr>
      <w:r w:rsidRPr="009470B8">
        <w:rPr>
          <w:rFonts w:eastAsia="Calibri"/>
          <w:sz w:val="28"/>
          <w:szCs w:val="28"/>
          <w:lang w:eastAsia="en-US"/>
        </w:rPr>
        <w:t>Официальный сайт: www.mfcrb.ru.</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1.4. Информирование о порядке предоставления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1.4.1. Информирование о порядке предоставления муниципальной услуги осуществляется: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непосредственно при личном приеме;</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по телефону;</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письменно, в том числе посредством электронной почты, факсимильной связи;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посредством размещения информации: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F34B38">
        <w:rPr>
          <w:rFonts w:eastAsia="Calibri"/>
          <w:sz w:val="28"/>
          <w:szCs w:val="28"/>
          <w:lang w:eastAsia="en-US"/>
        </w:rPr>
        <w:t>г(</w:t>
      </w:r>
      <w:proofErr w:type="gramEnd"/>
      <w:r w:rsidRPr="00F34B38">
        <w:rPr>
          <w:rFonts w:eastAsia="Calibri"/>
          <w:sz w:val="28"/>
          <w:szCs w:val="28"/>
          <w:lang w:eastAsia="en-US"/>
        </w:rPr>
        <w:t>функций)) (http://www.gosuslugi.ru);</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на официальном сайте муниципального образования (далее – официальный сайт)</w:t>
      </w:r>
      <w:r>
        <w:rPr>
          <w:rFonts w:eastAsia="Calibri"/>
          <w:sz w:val="28"/>
          <w:szCs w:val="28"/>
          <w:lang w:eastAsia="en-US"/>
        </w:rPr>
        <w:t xml:space="preserve"> </w:t>
      </w:r>
      <w:proofErr w:type="spellStart"/>
      <w:r w:rsidR="009470B8">
        <w:rPr>
          <w:sz w:val="28"/>
          <w:szCs w:val="28"/>
        </w:rPr>
        <w:t>байгузино</w:t>
      </w:r>
      <w:proofErr w:type="gramStart"/>
      <w:r w:rsidR="009470B8">
        <w:rPr>
          <w:sz w:val="28"/>
          <w:szCs w:val="28"/>
        </w:rPr>
        <w:t>.р</w:t>
      </w:r>
      <w:proofErr w:type="gramEnd"/>
      <w:r w:rsidR="009470B8">
        <w:rPr>
          <w:sz w:val="28"/>
          <w:szCs w:val="28"/>
        </w:rPr>
        <w:t>ф</w:t>
      </w:r>
      <w:proofErr w:type="spellEnd"/>
      <w:r w:rsidRPr="00F34B38">
        <w:rPr>
          <w:rFonts w:eastAsia="Calibri"/>
          <w:sz w:val="28"/>
          <w:szCs w:val="28"/>
          <w:lang w:eastAsia="en-US"/>
        </w:rPr>
        <w:t>;</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на  официальном сайте РГАУ МФЦ </w:t>
      </w:r>
      <w:r w:rsidRPr="006B48B6">
        <w:rPr>
          <w:color w:val="000000"/>
          <w:sz w:val="28"/>
          <w:szCs w:val="28"/>
          <w:lang w:val="en-US"/>
        </w:rPr>
        <w:t>www</w:t>
      </w:r>
      <w:r w:rsidRPr="006B48B6">
        <w:rPr>
          <w:color w:val="000000"/>
          <w:sz w:val="28"/>
          <w:szCs w:val="28"/>
        </w:rPr>
        <w:t>.mfcrb.ru</w:t>
      </w:r>
      <w:r w:rsidRPr="00F34B38">
        <w:rPr>
          <w:rFonts w:eastAsia="Calibri"/>
          <w:sz w:val="28"/>
          <w:szCs w:val="28"/>
          <w:lang w:eastAsia="en-US"/>
        </w:rPr>
        <w:t>;</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посредством размещения информации на информационных стендах.</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Информирование о порядке предоставления муниципальной услуги осуществляется бесплатно.</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lastRenderedPageBreak/>
        <w:t>На стендах в местах предоставления муниципальной услуги должны размещаться следующие информационные материалы:</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roofErr w:type="gramStart"/>
      <w:r w:rsidRPr="00F34B38">
        <w:rPr>
          <w:rFonts w:eastAsia="Calibri"/>
          <w:sz w:val="28"/>
          <w:szCs w:val="28"/>
          <w:lang w:eastAsia="en-US"/>
        </w:rPr>
        <w:t>график приема должностными лицами граждан, номера кабинетов для приема заявителей, фамилии, имена, отчества (последнее - при наличии) и должности соответствующих должностных лиц, реквизиты нормативных правовых актов, содержащих нормы, регулирующие предоставлений муниципальной услуги, и их отдельные положения, в том числе  Регламента, образцы заполнения заявлений, основания отказа в приеме документов или отказа в предоставлении муниципальной услуги.</w:t>
      </w:r>
      <w:proofErr w:type="gramEnd"/>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Текст Регламента с приложениями (полная версия) размещена на официальном сайте</w:t>
      </w:r>
      <w:r w:rsidRPr="00462BC4">
        <w:rPr>
          <w:sz w:val="28"/>
          <w:szCs w:val="28"/>
        </w:rPr>
        <w:t xml:space="preserve"> </w:t>
      </w:r>
      <w:r>
        <w:rPr>
          <w:sz w:val="28"/>
          <w:szCs w:val="28"/>
        </w:rPr>
        <w:t xml:space="preserve">сельского поселения </w:t>
      </w:r>
      <w:proofErr w:type="spellStart"/>
      <w:r w:rsidR="009470B8">
        <w:rPr>
          <w:sz w:val="28"/>
          <w:szCs w:val="28"/>
        </w:rPr>
        <w:t>байгузино</w:t>
      </w:r>
      <w:proofErr w:type="gramStart"/>
      <w:r w:rsidR="009470B8">
        <w:rPr>
          <w:sz w:val="28"/>
          <w:szCs w:val="28"/>
        </w:rPr>
        <w:t>.р</w:t>
      </w:r>
      <w:proofErr w:type="gramEnd"/>
      <w:r w:rsidR="009470B8">
        <w:rPr>
          <w:sz w:val="28"/>
          <w:szCs w:val="28"/>
        </w:rPr>
        <w:t>ф</w:t>
      </w:r>
      <w:proofErr w:type="spellEnd"/>
      <w:r w:rsidRPr="00F34B38">
        <w:rPr>
          <w:rFonts w:eastAsia="Calibri"/>
          <w:sz w:val="28"/>
          <w:szCs w:val="28"/>
          <w:lang w:eastAsia="en-US"/>
        </w:rPr>
        <w:t>;</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При изменении информации по предоставлению муниципальной услуги осуществляется ее периодическое обновление.</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 РГАУ МФЦ.</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 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F34B38">
        <w:rPr>
          <w:rFonts w:eastAsia="Calibri"/>
          <w:sz w:val="28"/>
          <w:szCs w:val="28"/>
          <w:lang w:eastAsia="en-US"/>
        </w:rPr>
        <w:t>обратившихся</w:t>
      </w:r>
      <w:proofErr w:type="gramEnd"/>
      <w:r w:rsidRPr="00F34B38">
        <w:rPr>
          <w:rFonts w:eastAsia="Calibri"/>
          <w:sz w:val="28"/>
          <w:szCs w:val="28"/>
          <w:lang w:eastAsia="en-US"/>
        </w:rPr>
        <w:t xml:space="preserve"> по интересующим вопросам.</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изложить обращение в письменной форме (ответ направляется Заявителю в соответствии со способом, указанным в обращении);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назначить другое время для консультаций;</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дать ответ в течение 2 (двух) рабочих дней по контактному телефону.</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
    <w:p w:rsidR="00C33EF3" w:rsidRPr="00BD4281" w:rsidRDefault="00C33EF3" w:rsidP="00C33EF3">
      <w:pPr>
        <w:widowControl w:val="0"/>
        <w:autoSpaceDE w:val="0"/>
        <w:autoSpaceDN w:val="0"/>
        <w:adjustRightInd w:val="0"/>
        <w:ind w:firstLine="709"/>
        <w:jc w:val="center"/>
        <w:rPr>
          <w:rFonts w:eastAsia="Calibri"/>
          <w:b/>
          <w:sz w:val="28"/>
          <w:szCs w:val="28"/>
          <w:lang w:eastAsia="en-US"/>
        </w:rPr>
      </w:pPr>
      <w:r w:rsidRPr="00BD4281">
        <w:rPr>
          <w:rFonts w:eastAsia="Calibri"/>
          <w:b/>
          <w:sz w:val="28"/>
          <w:szCs w:val="28"/>
          <w:lang w:eastAsia="en-US"/>
        </w:rPr>
        <w:t>II. Стандарт предоставления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Наименование муниципальной услуги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2.1. Утверждение схемы расположения земельного участка или земельных участков на кадастровом плане территории.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Наименование органа местного самоуправления, предоставляющего муниципальную услугу</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2.2. Муниципальная услуга предоставляется </w:t>
      </w:r>
      <w:r>
        <w:rPr>
          <w:sz w:val="28"/>
          <w:szCs w:val="28"/>
        </w:rPr>
        <w:t>Администрацией сельского поселения</w:t>
      </w:r>
      <w:r w:rsidRPr="00F34B38">
        <w:rPr>
          <w:rFonts w:eastAsia="Calibri"/>
          <w:sz w:val="28"/>
          <w:szCs w:val="28"/>
          <w:lang w:eastAsia="en-US"/>
        </w:rPr>
        <w:t>.</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lastRenderedPageBreak/>
        <w:t>Информация об органах и организациях, участвующих в предоставлении государственной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w:t>
      </w:r>
      <w:r w:rsidRPr="00F34B38">
        <w:rPr>
          <w:rFonts w:eastAsia="Calibri"/>
          <w:sz w:val="28"/>
          <w:szCs w:val="28"/>
          <w:lang w:eastAsia="en-US"/>
        </w:rPr>
        <w:t xml:space="preserve">Управление Федеральной службы государственной регистрации, кадастра и картографии по Республике Башкортостан (далее – </w:t>
      </w:r>
      <w:proofErr w:type="spellStart"/>
      <w:r w:rsidRPr="00F34B38">
        <w:rPr>
          <w:rFonts w:eastAsia="Calibri"/>
          <w:sz w:val="28"/>
          <w:szCs w:val="28"/>
          <w:lang w:eastAsia="en-US"/>
        </w:rPr>
        <w:t>Росреестр</w:t>
      </w:r>
      <w:proofErr w:type="spellEnd"/>
      <w:r w:rsidRPr="00F34B38">
        <w:rPr>
          <w:rFonts w:eastAsia="Calibri"/>
          <w:sz w:val="28"/>
          <w:szCs w:val="28"/>
          <w:lang w:eastAsia="en-US"/>
        </w:rPr>
        <w:t xml:space="preserve"> по РБ);</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w:t>
      </w:r>
      <w:r w:rsidRPr="00F34B38">
        <w:rPr>
          <w:rFonts w:eastAsia="Calibri"/>
          <w:sz w:val="28"/>
          <w:szCs w:val="28"/>
          <w:lang w:eastAsia="en-US"/>
        </w:rPr>
        <w:t>органы местного самоуправления Республики Башкортостан;</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F34B38">
        <w:rPr>
          <w:rFonts w:eastAsia="Calibri"/>
          <w:sz w:val="28"/>
          <w:szCs w:val="28"/>
          <w:lang w:eastAsia="en-US"/>
        </w:rPr>
        <w:t xml:space="preserve">уполномоченный орган;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Республики Башкортостан, организации, за исключением получения услуг, включенных в Перечень услуг, которые являются необходимыми и обязательными для предоставления.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Результат предоставления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 2.3. Результатом предоставления муниципальной услуги является: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 - решение об отказе в утверждении схемы расположения земельного участка.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Срок предоставления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2.4. Срок предоставления муниципальной услуги не должен превышать тридцать календарных дней со дня поступления заявления об утверждении схемы расположения земельного участка, кроме случая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Срок предоставления муниципальной услуги не должен превышать шестьдесят календарных дней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roofErr w:type="gramStart"/>
      <w:r w:rsidRPr="00F34B38">
        <w:rPr>
          <w:rFonts w:eastAsia="Calibri"/>
          <w:sz w:val="28"/>
          <w:szCs w:val="28"/>
          <w:lang w:eastAsia="en-US"/>
        </w:rPr>
        <w:t>В срок не более чем пять рабочих дней со дня принятия решения, предусматривающее утверждение схемы расположения земельного участка, принявший такое решение орган обязан направить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w:t>
      </w:r>
      <w:proofErr w:type="gramEnd"/>
      <w:r w:rsidRPr="00F34B38">
        <w:rPr>
          <w:rFonts w:eastAsia="Calibri"/>
          <w:sz w:val="28"/>
          <w:szCs w:val="28"/>
          <w:lang w:eastAsia="en-US"/>
        </w:rPr>
        <w:t xml:space="preserve"> и подключаемых к ней региональных систем межведомственного электронного взаимодействия.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Срок приостановления предоставления муниципальной услуги, указанного в пункте 2.14 Регламента, устанавливается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Pr="00F34B38">
        <w:rPr>
          <w:rFonts w:eastAsia="Calibri"/>
          <w:sz w:val="28"/>
          <w:szCs w:val="28"/>
          <w:lang w:eastAsia="en-US"/>
        </w:rPr>
        <w:lastRenderedPageBreak/>
        <w:t>расположения земельного участка.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2.5. Предоставление муниципальной услуги осуществляется в соответствии со следующими нормативными правовыми актами: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Конституцией Российской Федерации (Собрание законодательства Российской Федерации, 04.08.2014, № 31, ст. 4398);</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Гражданским кодексом Российской Федерации (Российская газета, 08.12.1994, № 238 - 239);</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Земельным кодексом Российской Федерации (Собрание законодательства Российской Федерации, 29.10.2001, № 44, ст. 4147);</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Федеральным законом от 2 мая 2006 года № 59-ФЗ «О порядке рассмотрения обращений граждан Российской Федерации» (Собрание законодательства РФ, 08.05.2006, № 19, ст. 2060);</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Федеральным законом от 24 июля 2007 года № 221-ФЗ «О государственном кадастре недвижимости» (Собрание законодательства Российской Федерации, 30.07.2007, № 31, ст. 4017);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roofErr w:type="gramStart"/>
      <w:r w:rsidRPr="00F34B38">
        <w:rPr>
          <w:rFonts w:eastAsia="Calibri"/>
          <w:sz w:val="28"/>
          <w:szCs w:val="28"/>
          <w:lang w:eastAsia="en-US"/>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F34B38">
        <w:rPr>
          <w:rFonts w:eastAsia="Calibri"/>
          <w:sz w:val="28"/>
          <w:szCs w:val="28"/>
          <w:lang w:eastAsia="en-US"/>
        </w:rPr>
        <w:t>Росатом</w:t>
      </w:r>
      <w:proofErr w:type="spellEnd"/>
      <w:r w:rsidRPr="00F34B38">
        <w:rPr>
          <w:rFonts w:eastAsia="Calibri"/>
          <w:sz w:val="28"/>
          <w:szCs w:val="28"/>
          <w:lang w:eastAsia="en-US"/>
        </w:rPr>
        <w:t>" и ее должностных лиц» (Российская газета, 22.08.2012, № 192);</w:t>
      </w:r>
      <w:proofErr w:type="gramEnd"/>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roofErr w:type="gramStart"/>
      <w:r w:rsidRPr="00F34B38">
        <w:rPr>
          <w:rFonts w:eastAsia="Calibri"/>
          <w:sz w:val="28"/>
          <w:szCs w:val="28"/>
          <w:lang w:eastAsia="en-US"/>
        </w:rPr>
        <w:t>приказом Минэкономразвития России от 27 ноября 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w:t>
      </w:r>
      <w:proofErr w:type="gramEnd"/>
      <w:r w:rsidRPr="00F34B38">
        <w:rPr>
          <w:rFonts w:eastAsia="Calibri"/>
          <w:sz w:val="28"/>
          <w:szCs w:val="28"/>
          <w:lang w:eastAsia="en-US"/>
        </w:rPr>
        <w:t xml:space="preserve">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w:t>
      </w:r>
      <w:r w:rsidRPr="00F34B38">
        <w:rPr>
          <w:rFonts w:eastAsia="Calibri"/>
          <w:sz w:val="28"/>
          <w:szCs w:val="28"/>
          <w:lang w:eastAsia="en-US"/>
        </w:rPr>
        <w:lastRenderedPageBreak/>
        <w:t>№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 ст. 196);</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постановлением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 4(406), ст. 166);</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Уставом</w:t>
      </w:r>
      <w:r>
        <w:rPr>
          <w:rFonts w:eastAsia="Calibri"/>
          <w:sz w:val="28"/>
          <w:szCs w:val="28"/>
          <w:lang w:eastAsia="en-US"/>
        </w:rPr>
        <w:t xml:space="preserve"> 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 муниципального района </w:t>
      </w:r>
      <w:proofErr w:type="spellStart"/>
      <w:r>
        <w:rPr>
          <w:rFonts w:eastAsia="Calibri"/>
          <w:sz w:val="28"/>
          <w:szCs w:val="28"/>
          <w:lang w:eastAsia="en-US"/>
        </w:rPr>
        <w:t>Янаульский</w:t>
      </w:r>
      <w:proofErr w:type="spellEnd"/>
      <w:r>
        <w:rPr>
          <w:rFonts w:eastAsia="Calibri"/>
          <w:sz w:val="28"/>
          <w:szCs w:val="28"/>
          <w:lang w:eastAsia="en-US"/>
        </w:rPr>
        <w:t xml:space="preserve"> район Республики Башкортостан</w:t>
      </w:r>
      <w:r w:rsidRPr="00F34B38">
        <w:rPr>
          <w:rFonts w:eastAsia="Calibri"/>
          <w:sz w:val="28"/>
          <w:szCs w:val="28"/>
          <w:lang w:eastAsia="en-US"/>
        </w:rPr>
        <w:t>.</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Соглашением о взаимодействии между РГАУ МФЦ и</w:t>
      </w:r>
      <w:r>
        <w:rPr>
          <w:rFonts w:eastAsia="Calibri"/>
          <w:sz w:val="28"/>
          <w:szCs w:val="28"/>
          <w:lang w:eastAsia="en-US"/>
        </w:rPr>
        <w:t xml:space="preserve"> Администрацией 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Исчерпывающий перечень документов, необходимых</w:t>
      </w:r>
      <w:r>
        <w:rPr>
          <w:rFonts w:eastAsia="Calibri"/>
          <w:sz w:val="28"/>
          <w:szCs w:val="28"/>
          <w:lang w:eastAsia="en-US"/>
        </w:rPr>
        <w:t xml:space="preserve"> </w:t>
      </w:r>
      <w:r w:rsidRPr="00F34B38">
        <w:rPr>
          <w:rFonts w:eastAsia="Calibri"/>
          <w:sz w:val="28"/>
          <w:szCs w:val="28"/>
          <w:lang w:eastAsia="en-US"/>
        </w:rPr>
        <w:t>в соответствии с нормативными правовыми актами</w:t>
      </w:r>
      <w:r>
        <w:rPr>
          <w:rFonts w:eastAsia="Calibri"/>
          <w:sz w:val="28"/>
          <w:szCs w:val="28"/>
          <w:lang w:eastAsia="en-US"/>
        </w:rPr>
        <w:t xml:space="preserve"> </w:t>
      </w:r>
      <w:r w:rsidRPr="00F34B38">
        <w:rPr>
          <w:rFonts w:eastAsia="Calibri"/>
          <w:sz w:val="28"/>
          <w:szCs w:val="28"/>
          <w:lang w:eastAsia="en-US"/>
        </w:rPr>
        <w:t>для предоставления муниципальной услуги</w:t>
      </w:r>
    </w:p>
    <w:p w:rsidR="00C33EF3"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2.6. Муниципальная услуга предоставляется на основании поступившего непосредственно в орган местного самоуправления или через РГАУ МФЦ заявления физического или юридического лица об утверждении схемы расположения земельного участка в отношении земельных участков, находящихся в муниципальной собственности, или земельных участков и земель, государственная собственность на которые не разграничена.</w:t>
      </w:r>
    </w:p>
    <w:p w:rsidR="00C33EF3" w:rsidRDefault="00C33EF3" w:rsidP="00C33EF3">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Заявитель имеет право представить заявление:</w:t>
      </w:r>
    </w:p>
    <w:p w:rsidR="00C33EF3" w:rsidRDefault="00C33EF3" w:rsidP="00C33EF3">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письменном виде по почте;</w:t>
      </w:r>
    </w:p>
    <w:p w:rsidR="00C33EF3" w:rsidRDefault="00C33EF3" w:rsidP="00C33EF3">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-электронной почтой по электронным адресам, указанным в пункте 1.3  Административного регламента;</w:t>
      </w:r>
    </w:p>
    <w:p w:rsidR="00C33EF3" w:rsidRDefault="00C33EF3" w:rsidP="00C33EF3">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-через своих представителей.</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2.7. Заявление подается физическим или юридическим лицом либо его уполномоченным представителем. В заявлении указываются: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наименование органа местного самоуправления, в который подается заявление;</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w:t>
      </w:r>
      <w:r w:rsidRPr="00F34B38">
        <w:rPr>
          <w:rFonts w:eastAsia="Calibri"/>
          <w:sz w:val="28"/>
          <w:szCs w:val="28"/>
          <w:lang w:eastAsia="en-US"/>
        </w:rPr>
        <w:lastRenderedPageBreak/>
        <w:t>лицо;</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кадастровый номер земельного участка или при отсутствии  кадастрового номера земельного участка – кадастровый номер кадастрового </w:t>
      </w:r>
      <w:proofErr w:type="gramStart"/>
      <w:r w:rsidRPr="00F34B38">
        <w:rPr>
          <w:rFonts w:eastAsia="Calibri"/>
          <w:sz w:val="28"/>
          <w:szCs w:val="28"/>
          <w:lang w:eastAsia="en-US"/>
        </w:rPr>
        <w:t>квартала</w:t>
      </w:r>
      <w:proofErr w:type="gramEnd"/>
      <w:r w:rsidRPr="00F34B38">
        <w:rPr>
          <w:rFonts w:eastAsia="Calibri"/>
          <w:sz w:val="28"/>
          <w:szCs w:val="28"/>
          <w:lang w:eastAsia="en-US"/>
        </w:rPr>
        <w:t xml:space="preserve"> из которого предполагается образовать земельный участок или земельные участки;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цель использования образуемого земельного участка;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местоположение образуемого земельного участка.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почтовый адрес и (или) адрес электронной почты для связи с заявителем и номер телефона для контакта (номер телефона указывается по желанию заявителя).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Образцы заявлений приведены в приложениях № 1 и № 2 к Регламенту.</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2.8. К заявлению прилагаются: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roofErr w:type="gramStart"/>
      <w:r w:rsidRPr="00F34B38">
        <w:rPr>
          <w:rFonts w:eastAsia="Calibri"/>
          <w:sz w:val="28"/>
          <w:szCs w:val="28"/>
          <w:lang w:eastAsia="en-US"/>
        </w:rPr>
        <w:t xml:space="preserve">копии правоустанавливающих и (или) </w:t>
      </w:r>
      <w:proofErr w:type="spellStart"/>
      <w:r w:rsidRPr="00F34B38">
        <w:rPr>
          <w:rFonts w:eastAsia="Calibri"/>
          <w:sz w:val="28"/>
          <w:szCs w:val="28"/>
          <w:lang w:eastAsia="en-US"/>
        </w:rPr>
        <w:t>правоудостоверяющих</w:t>
      </w:r>
      <w:proofErr w:type="spellEnd"/>
      <w:r w:rsidRPr="00F34B38">
        <w:rPr>
          <w:rFonts w:eastAsia="Calibri"/>
          <w:sz w:val="28"/>
          <w:szCs w:val="28"/>
          <w:lang w:eastAsia="en-US"/>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proofErr w:type="gramEnd"/>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Подготовка схемы расположения земельного участка осуществляется в форме электронного документа.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приобретении прав на земельный участок.</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2.9. Заявитель вправе вместе с заявлением представить:</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копию свидетельства о государственной регистрации права и сделок с ним на исходный земельный участок;</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копию кадастрового паспорта на исходный земельный участок;</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 Российской Федерации;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lastRenderedPageBreak/>
        <w:t xml:space="preserve"> 2.10. Для предоставления муниципальной услуги должностным лицом в рамках межведомственного взаимодействия запрашиваются: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наличие проекта межевания территории, утвержденного в соответствии с Градостроительным кодексом Российской Федерации;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проектная документация лесных участков;</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информация о территориальной зоне,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выписка из ЕГРП о правах на исходный земельный участок либо уведомление об отсутствии в ЕГРП запрашиваемых сведений;</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кадастровый паспорт исходного земельного участка либо кадастровая выписка об исходном земельном участке;</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В случае рассмотрения заявления об утверждении схемы расположения земельного участка предполагающего образование земельного участка для его продажи или предоставления в аренду путем проведения аукциона по инициативе </w:t>
      </w:r>
      <w:proofErr w:type="gramStart"/>
      <w:r w:rsidRPr="00F34B38">
        <w:rPr>
          <w:rFonts w:eastAsia="Calibri"/>
          <w:sz w:val="28"/>
          <w:szCs w:val="28"/>
          <w:lang w:eastAsia="en-US"/>
        </w:rPr>
        <w:t>заинтересованных</w:t>
      </w:r>
      <w:proofErr w:type="gramEnd"/>
      <w:r w:rsidRPr="00F34B38">
        <w:rPr>
          <w:rFonts w:eastAsia="Calibri"/>
          <w:sz w:val="28"/>
          <w:szCs w:val="28"/>
          <w:lang w:eastAsia="en-US"/>
        </w:rPr>
        <w:t xml:space="preserve"> в предоставлении земельного участка гражданина или юридического лица дополнительно заращиваются: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 Российской Федерации;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информация об изъятии из оборота земельного участка,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информация об ограничениях обороноспособности земельного участка, за исключением случая проведения аукциона на право заключения договора аренды земельного участка;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информация о резервировании земельного участка для государственных или муниципальных нужд;</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Перечисленные в настоящем пункте документы Заявитель может получить самостоятельно и представить по собственной инициативе в орган местного самоуправления лично или по почте.</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2.11.  При непредставлении Заявителем документов, указанных в пункте 2.9 настоящего Регламента, должностное лицо уполномоченного органа запрашивает их путем межведомственного взаимодействия без привлечения к этому Заявителя.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Указание на запрет требовать от заявителя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2.12. Запрещается требовать от Заявителя: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roofErr w:type="gramStart"/>
      <w:r w:rsidRPr="00F34B38">
        <w:rPr>
          <w:rFonts w:eastAsia="Calibr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Pr="00F34B38">
        <w:rPr>
          <w:rFonts w:eastAsia="Calibri"/>
          <w:sz w:val="28"/>
          <w:szCs w:val="28"/>
          <w:lang w:eastAsia="en-US"/>
        </w:rPr>
        <w:lastRenderedPageBreak/>
        <w:t>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F34B38">
        <w:rPr>
          <w:rFonts w:eastAsia="Calibri"/>
          <w:sz w:val="28"/>
          <w:szCs w:val="28"/>
          <w:lang w:eastAsia="en-US"/>
        </w:rPr>
        <w:t xml:space="preserve"> 2010 года № 210-ФЗ «Об организации предоставления государственных и муниципальных услуг».</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Исчерпывающий перечень оснований для отказа в приеме документов, необходимых для предоставления муниципальной услуги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2.13. Исчерпывающий перечень оснований для отказа в приеме документов, необходимых для предоставления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заявление об утверждении схемы земельного участка не соответствует требованиям пункта 2.7 настоящего Регламента;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на исходный земельный участок не зарегистрировано право муниципальной собственности, а также исходные земли или земельный участок не находится в государственной собственности до разграничения;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отсутствие у заявителя соответствующих полномочий на получение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Не может быть отказано заявителю в приеме документов при наличии желания их сдачи.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Исчерпывающий перечень оснований для приостановления</w:t>
      </w:r>
      <w:r>
        <w:rPr>
          <w:rFonts w:eastAsia="Calibri"/>
          <w:sz w:val="28"/>
          <w:szCs w:val="28"/>
          <w:lang w:eastAsia="en-US"/>
        </w:rPr>
        <w:t xml:space="preserve"> </w:t>
      </w:r>
      <w:r w:rsidRPr="00F34B38">
        <w:rPr>
          <w:rFonts w:eastAsia="Calibri"/>
          <w:sz w:val="28"/>
          <w:szCs w:val="28"/>
          <w:lang w:eastAsia="en-US"/>
        </w:rPr>
        <w:t xml:space="preserve">или отказа в предоставлении муниципальной услуги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2.14. </w:t>
      </w:r>
      <w:proofErr w:type="gramStart"/>
      <w:r w:rsidRPr="00F34B38">
        <w:rPr>
          <w:rFonts w:eastAsia="Calibri"/>
          <w:sz w:val="28"/>
          <w:szCs w:val="28"/>
          <w:lang w:eastAsia="en-US"/>
        </w:rPr>
        <w:t>Предоставление муниципальной услуги физическим или юридическим лицам, заинтересованным в предоставлении земельного участка путем проведения аукциона, приостанавливается в случае, если на момент поступления в орган местного самоуправления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2.15. Исчерпывающий перечень оснований для возврата заявителю заявления и документов:</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заявление об утверждении схемы земельного участка не соответствует требованиям пункта 2.7 настоящего Регламента;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на исходный земельный участок не зарегистрировано право муниципальной собственности, а также исходные земли или земельный участок не находится в государственной собственности до разграничения;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отсутствие у заявителя соответствующих полномочий на получение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представление заявителем документов, оформленных не в соответствии с </w:t>
      </w:r>
      <w:r w:rsidRPr="00F34B38">
        <w:rPr>
          <w:rFonts w:eastAsia="Calibri"/>
          <w:sz w:val="28"/>
          <w:szCs w:val="28"/>
          <w:lang w:eastAsia="en-US"/>
        </w:rPr>
        <w:lastRenderedPageBreak/>
        <w:t>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2.16. В предоставлении муниципальной услуги отказывается при наличии хотя бы одного из указанных оснований: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на исходный земельный участок не зарегистрировано право муниципальной собственности, а также исходные земли или земельный участок не находится в государственной собственности до разграничения;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несоответствие заявления требованиям, указанным в пункте 2.7 Регламента;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обращение заявителя в письменном виде о прекращении предоставления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отсутствие права у заявителя на получение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отсутствие одного или нескольких документов, обязательных при предоставлении заявителем, для получения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roofErr w:type="gramStart"/>
      <w:r w:rsidRPr="00F34B38">
        <w:rPr>
          <w:rFonts w:eastAsia="Calibri"/>
          <w:sz w:val="28"/>
          <w:szCs w:val="28"/>
          <w:lang w:eastAsia="en-US"/>
        </w:rPr>
        <w:t>несоответствие схемы расположения земельного участка ее форме, формату или требованиям к ее подготовке, которые установлены приказом Минэкономразвития России от 27 ноября 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w:t>
      </w:r>
      <w:proofErr w:type="gramEnd"/>
      <w:r w:rsidRPr="00F34B38">
        <w:rPr>
          <w:rFonts w:eastAsia="Calibri"/>
          <w:sz w:val="28"/>
          <w:szCs w:val="28"/>
          <w:lang w:eastAsia="en-US"/>
        </w:rPr>
        <w:t xml:space="preserve">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находящегося в государственной или муниципальной собственности исходный земельный участок, раздел которого предполагается осуществить, не сохраняется в измененных границах.</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2.17. В предоставлении муниципальной услуги, в случае рассмотрения заявления об утверждении схемы расположения земельного участка предполагающего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отказывается при наличии хотя бы одного из указанных </w:t>
      </w:r>
      <w:r w:rsidRPr="00F34B38">
        <w:rPr>
          <w:rFonts w:eastAsia="Calibri"/>
          <w:sz w:val="28"/>
          <w:szCs w:val="28"/>
          <w:lang w:eastAsia="en-US"/>
        </w:rPr>
        <w:lastRenderedPageBreak/>
        <w:t>оснований:</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A64C41">
        <w:rPr>
          <w:rFonts w:eastAsia="Calibri"/>
          <w:sz w:val="28"/>
          <w:szCs w:val="28"/>
          <w:lang w:eastAsia="en-US"/>
        </w:rPr>
        <w:t>имеются основания для отказа в приеме документов, указанные в пункте 2.13 настоящего Регламента;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земельный участок не отнесен к определенной категории земель;</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roofErr w:type="gramStart"/>
      <w:r w:rsidRPr="00F34B38">
        <w:rPr>
          <w:rFonts w:eastAsia="Calibri"/>
          <w:sz w:val="28"/>
          <w:szCs w:val="28"/>
          <w:lang w:eastAsia="en-US"/>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C33EF3" w:rsidRPr="00F34B38" w:rsidRDefault="00C33EF3" w:rsidP="00C33EF3">
      <w:pPr>
        <w:widowControl w:val="0"/>
        <w:autoSpaceDE w:val="0"/>
        <w:autoSpaceDN w:val="0"/>
        <w:adjustRightInd w:val="0"/>
        <w:ind w:firstLine="709"/>
        <w:jc w:val="both"/>
        <w:rPr>
          <w:rFonts w:eastAsia="Calibri"/>
          <w:sz w:val="28"/>
          <w:szCs w:val="28"/>
          <w:lang w:eastAsia="en-US"/>
        </w:rPr>
      </w:pPr>
      <w:proofErr w:type="gramStart"/>
      <w:r w:rsidRPr="00F34B38">
        <w:rPr>
          <w:rFonts w:eastAsia="Calibri"/>
          <w:sz w:val="28"/>
          <w:szCs w:val="28"/>
          <w:lang w:eastAsia="en-US"/>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в отношении земельного участка принято решение о предварительном согласовании его предоставления;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земельный участок изъят для государственных или муниципальных нужд, за исключением земельных участков, изъятых для государственных или </w:t>
      </w:r>
      <w:r w:rsidRPr="00F34B38">
        <w:rPr>
          <w:rFonts w:eastAsia="Calibri"/>
          <w:sz w:val="28"/>
          <w:szCs w:val="28"/>
          <w:lang w:eastAsia="en-US"/>
        </w:rPr>
        <w:lastRenderedPageBreak/>
        <w:t>муниципальных ну</w:t>
      </w:r>
      <w:proofErr w:type="gramStart"/>
      <w:r w:rsidRPr="00F34B38">
        <w:rPr>
          <w:rFonts w:eastAsia="Calibri"/>
          <w:sz w:val="28"/>
          <w:szCs w:val="28"/>
          <w:lang w:eastAsia="en-US"/>
        </w:rPr>
        <w:t>жд в св</w:t>
      </w:r>
      <w:proofErr w:type="gramEnd"/>
      <w:r w:rsidRPr="00F34B38">
        <w:rPr>
          <w:rFonts w:eastAsia="Calibri"/>
          <w:sz w:val="28"/>
          <w:szCs w:val="28"/>
          <w:lang w:eastAsia="en-US"/>
        </w:rPr>
        <w:t>язи с признанием многоквартирного дома, который расположен на таком земельном участке, аварийным и подлежащим сносу или реконструкции.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Перечень услуг, которые являются необходимыми</w:t>
      </w:r>
      <w:r>
        <w:rPr>
          <w:rFonts w:eastAsia="Calibri"/>
          <w:sz w:val="28"/>
          <w:szCs w:val="28"/>
          <w:lang w:eastAsia="en-US"/>
        </w:rPr>
        <w:t xml:space="preserve"> </w:t>
      </w:r>
      <w:r w:rsidRPr="00F34B38">
        <w:rPr>
          <w:rFonts w:eastAsia="Calibri"/>
          <w:sz w:val="28"/>
          <w:szCs w:val="28"/>
          <w:lang w:eastAsia="en-US"/>
        </w:rPr>
        <w:t>и обязательными для предоставления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2.18. Услуг, которые являются необходимыми и обязательными для предоставления муниципальной услуги, не имеется.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Порядок, размер и основания взимания</w:t>
      </w:r>
      <w:r>
        <w:rPr>
          <w:rFonts w:eastAsia="Calibri"/>
          <w:sz w:val="28"/>
          <w:szCs w:val="28"/>
          <w:lang w:eastAsia="en-US"/>
        </w:rPr>
        <w:t xml:space="preserve"> </w:t>
      </w:r>
      <w:r w:rsidRPr="00F34B38">
        <w:rPr>
          <w:rFonts w:eastAsia="Calibri"/>
          <w:sz w:val="28"/>
          <w:szCs w:val="28"/>
          <w:lang w:eastAsia="en-US"/>
        </w:rPr>
        <w:t>государственной пошлины или иной оплаты,</w:t>
      </w:r>
      <w:r>
        <w:rPr>
          <w:rFonts w:eastAsia="Calibri"/>
          <w:sz w:val="28"/>
          <w:szCs w:val="28"/>
          <w:lang w:eastAsia="en-US"/>
        </w:rPr>
        <w:t xml:space="preserve"> </w:t>
      </w:r>
      <w:r w:rsidRPr="00F34B38">
        <w:rPr>
          <w:rFonts w:eastAsia="Calibri"/>
          <w:sz w:val="28"/>
          <w:szCs w:val="28"/>
          <w:lang w:eastAsia="en-US"/>
        </w:rPr>
        <w:t>взимаемой за предоставление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2.19. Предоставление муниципальной услуги осуществляется бесплатно.</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Максимальный срок ожидания в очереди при подаче запроса</w:t>
      </w:r>
      <w:r>
        <w:rPr>
          <w:rFonts w:eastAsia="Calibri"/>
          <w:sz w:val="28"/>
          <w:szCs w:val="28"/>
          <w:lang w:eastAsia="en-US"/>
        </w:rPr>
        <w:t xml:space="preserve"> </w:t>
      </w:r>
      <w:r w:rsidRPr="00F34B38">
        <w:rPr>
          <w:rFonts w:eastAsia="Calibri"/>
          <w:sz w:val="28"/>
          <w:szCs w:val="28"/>
          <w:lang w:eastAsia="en-US"/>
        </w:rPr>
        <w:t>о предоставлении муниципальной услуги и при получении</w:t>
      </w:r>
      <w:r>
        <w:rPr>
          <w:rFonts w:eastAsia="Calibri"/>
          <w:sz w:val="28"/>
          <w:szCs w:val="28"/>
          <w:lang w:eastAsia="en-US"/>
        </w:rPr>
        <w:t xml:space="preserve"> </w:t>
      </w:r>
      <w:r w:rsidRPr="00F34B38">
        <w:rPr>
          <w:rFonts w:eastAsia="Calibri"/>
          <w:sz w:val="28"/>
          <w:szCs w:val="28"/>
          <w:lang w:eastAsia="en-US"/>
        </w:rPr>
        <w:t>результата предоставления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2.21. Максимальный срок ожидания в очереди при подаче заявления о  предоставлении муниципальной услуги составляет не более 15 минут. Максимальный срок ожидания в очереди при получении результата предоставления муниципальной услуги составляет не более 15 минут.</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Срок и порядок регистрации запроса заявителя</w:t>
      </w:r>
      <w:r>
        <w:rPr>
          <w:rFonts w:eastAsia="Calibri"/>
          <w:sz w:val="28"/>
          <w:szCs w:val="28"/>
          <w:lang w:eastAsia="en-US"/>
        </w:rPr>
        <w:t xml:space="preserve"> </w:t>
      </w:r>
      <w:r w:rsidRPr="00F34B38">
        <w:rPr>
          <w:rFonts w:eastAsia="Calibri"/>
          <w:sz w:val="28"/>
          <w:szCs w:val="28"/>
          <w:lang w:eastAsia="en-US"/>
        </w:rPr>
        <w:t>о предоставлении муниципальной услуги, в том числе</w:t>
      </w:r>
      <w:r>
        <w:rPr>
          <w:rFonts w:eastAsia="Calibri"/>
          <w:sz w:val="28"/>
          <w:szCs w:val="28"/>
          <w:lang w:eastAsia="en-US"/>
        </w:rPr>
        <w:t xml:space="preserve"> </w:t>
      </w:r>
      <w:r w:rsidRPr="00F34B38">
        <w:rPr>
          <w:rFonts w:eastAsia="Calibri"/>
          <w:sz w:val="28"/>
          <w:szCs w:val="28"/>
          <w:lang w:eastAsia="en-US"/>
        </w:rPr>
        <w:t>в электронной форме</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2.22. Регистрация заявления о предоставлении муниципальной услуги осуществляется в течение одного дня с момента поступления заявления в уполномоченный орган.</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Требования к помещениям, в которых предоставляется</w:t>
      </w:r>
      <w:r>
        <w:rPr>
          <w:rFonts w:eastAsia="Calibri"/>
          <w:sz w:val="28"/>
          <w:szCs w:val="28"/>
          <w:lang w:eastAsia="en-US"/>
        </w:rPr>
        <w:t xml:space="preserve"> </w:t>
      </w:r>
      <w:r w:rsidRPr="00F34B38">
        <w:rPr>
          <w:rFonts w:eastAsia="Calibri"/>
          <w:sz w:val="28"/>
          <w:szCs w:val="28"/>
          <w:lang w:eastAsia="en-US"/>
        </w:rPr>
        <w:t>муниципальная услуга, к месту ожидания</w:t>
      </w:r>
      <w:r>
        <w:rPr>
          <w:rFonts w:eastAsia="Calibri"/>
          <w:sz w:val="28"/>
          <w:szCs w:val="28"/>
          <w:lang w:eastAsia="en-US"/>
        </w:rPr>
        <w:t xml:space="preserve"> </w:t>
      </w:r>
      <w:r w:rsidRPr="00F34B38">
        <w:rPr>
          <w:rFonts w:eastAsia="Calibri"/>
          <w:sz w:val="28"/>
          <w:szCs w:val="28"/>
          <w:lang w:eastAsia="en-US"/>
        </w:rPr>
        <w:t>и приема граждан, размещению и оформлению</w:t>
      </w:r>
      <w:r>
        <w:rPr>
          <w:rFonts w:eastAsia="Calibri"/>
          <w:sz w:val="28"/>
          <w:szCs w:val="28"/>
          <w:lang w:eastAsia="en-US"/>
        </w:rPr>
        <w:t xml:space="preserve"> </w:t>
      </w:r>
      <w:r w:rsidRPr="00F34B38">
        <w:rPr>
          <w:rFonts w:eastAsia="Calibri"/>
          <w:sz w:val="28"/>
          <w:szCs w:val="28"/>
          <w:lang w:eastAsia="en-US"/>
        </w:rPr>
        <w:t>визуальной, текстовой и мультимедийной информации</w:t>
      </w:r>
      <w:r>
        <w:rPr>
          <w:rFonts w:eastAsia="Calibri"/>
          <w:sz w:val="28"/>
          <w:szCs w:val="28"/>
          <w:lang w:eastAsia="en-US"/>
        </w:rPr>
        <w:t xml:space="preserve"> </w:t>
      </w:r>
      <w:r w:rsidRPr="00F34B38">
        <w:rPr>
          <w:rFonts w:eastAsia="Calibri"/>
          <w:sz w:val="28"/>
          <w:szCs w:val="28"/>
          <w:lang w:eastAsia="en-US"/>
        </w:rPr>
        <w:t>о порядке предоставления такой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2.23.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Информационные щиты, визуальная и текстовая информация о порядке представления муниципальной услуги размещаются на стенах в </w:t>
      </w:r>
      <w:r w:rsidRPr="00F34B38">
        <w:rPr>
          <w:rFonts w:eastAsia="Calibri"/>
          <w:sz w:val="28"/>
          <w:szCs w:val="28"/>
          <w:lang w:eastAsia="en-US"/>
        </w:rPr>
        <w:lastRenderedPageBreak/>
        <w:t>непосредственной близости от входа.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В случае</w:t>
      </w:r>
      <w:proofErr w:type="gramStart"/>
      <w:r w:rsidRPr="00F34B38">
        <w:rPr>
          <w:rFonts w:eastAsia="Calibri"/>
          <w:sz w:val="28"/>
          <w:szCs w:val="28"/>
          <w:lang w:eastAsia="en-US"/>
        </w:rPr>
        <w:t>,</w:t>
      </w:r>
      <w:proofErr w:type="gramEnd"/>
      <w:r w:rsidRPr="00F34B38">
        <w:rPr>
          <w:rFonts w:eastAsia="Calibri"/>
          <w:sz w:val="28"/>
          <w:szCs w:val="28"/>
          <w:lang w:eastAsia="en-US"/>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Обеспечивается допу</w:t>
      </w:r>
      <w:proofErr w:type="gramStart"/>
      <w:r w:rsidRPr="00F34B38">
        <w:rPr>
          <w:rFonts w:eastAsia="Calibri"/>
          <w:sz w:val="28"/>
          <w:szCs w:val="28"/>
          <w:lang w:eastAsia="en-US"/>
        </w:rPr>
        <w:t>ск в зд</w:t>
      </w:r>
      <w:proofErr w:type="gramEnd"/>
      <w:r w:rsidRPr="00F34B38">
        <w:rPr>
          <w:rFonts w:eastAsia="Calibri"/>
          <w:sz w:val="28"/>
          <w:szCs w:val="28"/>
          <w:lang w:eastAsia="en-US"/>
        </w:rPr>
        <w:t xml:space="preserve">ание и помещения, в которых  предоставляется муниципальная услуга, </w:t>
      </w:r>
      <w:proofErr w:type="spellStart"/>
      <w:r w:rsidRPr="00F34B38">
        <w:rPr>
          <w:rFonts w:eastAsia="Calibri"/>
          <w:sz w:val="28"/>
          <w:szCs w:val="28"/>
          <w:lang w:eastAsia="en-US"/>
        </w:rPr>
        <w:t>сурдопереводчика</w:t>
      </w:r>
      <w:proofErr w:type="spellEnd"/>
      <w:r w:rsidRPr="00F34B38">
        <w:rPr>
          <w:rFonts w:eastAsia="Calibri"/>
          <w:sz w:val="28"/>
          <w:szCs w:val="28"/>
          <w:lang w:eastAsia="en-US"/>
        </w:rPr>
        <w:t xml:space="preserve"> (</w:t>
      </w:r>
      <w:proofErr w:type="spellStart"/>
      <w:r w:rsidRPr="00F34B38">
        <w:rPr>
          <w:rFonts w:eastAsia="Calibri"/>
          <w:sz w:val="28"/>
          <w:szCs w:val="28"/>
          <w:lang w:eastAsia="en-US"/>
        </w:rPr>
        <w:t>тифлосурдопереводчика</w:t>
      </w:r>
      <w:proofErr w:type="spellEnd"/>
      <w:r w:rsidRPr="00F34B38">
        <w:rPr>
          <w:rFonts w:eastAsia="Calibri"/>
          <w:sz w:val="28"/>
          <w:szCs w:val="28"/>
          <w:lang w:eastAsia="en-US"/>
        </w:rPr>
        <w:t>), а также  допуск и размещение собаки-проводника при наличии документа, подтверждающего ее специальное обучение.</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Показатели доступности и качества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2.24. Показателями доступности и качества предоставления муниципальной услуги являются: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получение полной, достоверной и актуальной информации о муниципальной услуге на официальном сайте муниципального образования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возможность получения информации о предоставлении муниципальной услуги по телефонной связи;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необходимого и достаточного количества специалистов, участвующих в предоставлении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lastRenderedPageBreak/>
        <w:t>возможность получения муниципальной услуги в РГАУ МФЦ;</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соблюдение сроков предоставления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отсутствие избыточных административных процедур при предоставлении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отсутствие обоснованных жалоб на действия должностных лиц со стороны Заявителей по результатам предоставления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Иные требования, в том числе учитывающие особенности</w:t>
      </w:r>
      <w:r>
        <w:rPr>
          <w:rFonts w:eastAsia="Calibri"/>
          <w:sz w:val="28"/>
          <w:szCs w:val="28"/>
          <w:lang w:eastAsia="en-US"/>
        </w:rPr>
        <w:t xml:space="preserve"> </w:t>
      </w:r>
      <w:r w:rsidRPr="00F34B38">
        <w:rPr>
          <w:rFonts w:eastAsia="Calibri"/>
          <w:sz w:val="28"/>
          <w:szCs w:val="28"/>
          <w:lang w:eastAsia="en-US"/>
        </w:rPr>
        <w:t>предоставления муниципальной услуги в многофункциональных центрах, а также в электронной форме</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w:t>
      </w:r>
      <w:r w:rsidRPr="00F34B38">
        <w:rPr>
          <w:rFonts w:eastAsia="Calibri"/>
          <w:sz w:val="28"/>
          <w:szCs w:val="28"/>
          <w:lang w:eastAsia="en-US"/>
        </w:rPr>
        <w:t>.</w:t>
      </w:r>
      <w:r>
        <w:rPr>
          <w:rFonts w:eastAsia="Calibri"/>
          <w:sz w:val="28"/>
          <w:szCs w:val="28"/>
          <w:lang w:eastAsia="en-US"/>
        </w:rPr>
        <w:t>25</w:t>
      </w:r>
      <w:r w:rsidRPr="00F34B38">
        <w:rPr>
          <w:rFonts w:eastAsia="Calibri"/>
          <w:sz w:val="28"/>
          <w:szCs w:val="28"/>
          <w:lang w:eastAsia="en-US"/>
        </w:rPr>
        <w:t>.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w:t>
      </w:r>
      <w:r>
        <w:rPr>
          <w:rFonts w:eastAsia="Calibri"/>
          <w:sz w:val="28"/>
          <w:szCs w:val="28"/>
          <w:lang w:eastAsia="en-US"/>
        </w:rPr>
        <w:t xml:space="preserve">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 </w:t>
      </w:r>
      <w:r w:rsidRPr="00F34B38">
        <w:rPr>
          <w:rFonts w:eastAsia="Calibri"/>
          <w:sz w:val="28"/>
          <w:szCs w:val="28"/>
          <w:lang w:eastAsia="en-US"/>
        </w:rPr>
        <w:t>и  РГАУ МФЦ;</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Документы, принятые РГАУ МФЦ от заявителя направляются в Администрацию</w:t>
      </w:r>
      <w:r w:rsidRPr="00357118">
        <w:rPr>
          <w:rFonts w:eastAsia="Calibri"/>
          <w:sz w:val="28"/>
          <w:szCs w:val="28"/>
          <w:lang w:eastAsia="en-US"/>
        </w:rPr>
        <w:t xml:space="preserve"> </w:t>
      </w:r>
      <w:r>
        <w:rPr>
          <w:rFonts w:eastAsia="Calibri"/>
          <w:sz w:val="28"/>
          <w:szCs w:val="28"/>
          <w:lang w:eastAsia="en-US"/>
        </w:rPr>
        <w:t xml:space="preserve">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 </w:t>
      </w:r>
      <w:r w:rsidRPr="00F34B38">
        <w:rPr>
          <w:rFonts w:eastAsia="Calibri"/>
          <w:sz w:val="28"/>
          <w:szCs w:val="28"/>
          <w:lang w:eastAsia="en-US"/>
        </w:rPr>
        <w:t>для направления межведомственных запросов (при необходимости) и принятия решения;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Невостребованный заявителем результат предоставления муниципальной услуги по истечению 30 календарных дней направляется в Администрацию</w:t>
      </w:r>
      <w:r>
        <w:rPr>
          <w:rFonts w:eastAsia="Calibri"/>
          <w:sz w:val="28"/>
          <w:szCs w:val="28"/>
          <w:lang w:eastAsia="en-US"/>
        </w:rPr>
        <w:t xml:space="preserve"> 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w:t>
      </w:r>
      <w:r w:rsidRPr="00F34B38">
        <w:rPr>
          <w:rFonts w:eastAsia="Calibri"/>
          <w:sz w:val="28"/>
          <w:szCs w:val="28"/>
          <w:lang w:eastAsia="en-US"/>
        </w:rPr>
        <w:t>.</w:t>
      </w:r>
      <w:r>
        <w:rPr>
          <w:rFonts w:eastAsia="Calibri"/>
          <w:sz w:val="28"/>
          <w:szCs w:val="28"/>
          <w:lang w:eastAsia="en-US"/>
        </w:rPr>
        <w:t>26</w:t>
      </w:r>
      <w:r w:rsidRPr="00F34B38">
        <w:rPr>
          <w:rFonts w:eastAsia="Calibri"/>
          <w:sz w:val="28"/>
          <w:szCs w:val="28"/>
          <w:lang w:eastAsia="en-US"/>
        </w:rPr>
        <w:t xml:space="preserve">.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прием интерактивной формы заявления на получение муниципальной </w:t>
      </w:r>
      <w:r w:rsidRPr="00F34B38">
        <w:rPr>
          <w:rFonts w:eastAsia="Calibri"/>
          <w:sz w:val="28"/>
          <w:szCs w:val="28"/>
          <w:lang w:eastAsia="en-US"/>
        </w:rPr>
        <w:lastRenderedPageBreak/>
        <w:t>услуги осуществляется должностным лицом Администрации</w:t>
      </w:r>
      <w:r>
        <w:rPr>
          <w:rFonts w:eastAsia="Calibri"/>
          <w:sz w:val="28"/>
          <w:szCs w:val="28"/>
          <w:lang w:eastAsia="en-US"/>
        </w:rPr>
        <w:t xml:space="preserve"> 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r>
        <w:rPr>
          <w:rFonts w:eastAsia="Calibri"/>
          <w:sz w:val="28"/>
          <w:szCs w:val="28"/>
          <w:lang w:eastAsia="en-US"/>
        </w:rPr>
        <w:t xml:space="preserve"> 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roofErr w:type="gramStart"/>
      <w:r w:rsidRPr="00F34B38">
        <w:rPr>
          <w:rFonts w:eastAsia="Calibri"/>
          <w:sz w:val="28"/>
          <w:szCs w:val="28"/>
          <w:lang w:eastAsia="en-US"/>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F34B38">
        <w:rPr>
          <w:rFonts w:eastAsia="Calibri"/>
          <w:sz w:val="28"/>
          <w:szCs w:val="28"/>
          <w:lang w:eastAsia="en-US"/>
        </w:rPr>
        <w:t xml:space="preserve"> </w:t>
      </w:r>
      <w:proofErr w:type="gramStart"/>
      <w:r w:rsidRPr="00F34B38">
        <w:rPr>
          <w:rFonts w:eastAsia="Calibri"/>
          <w:sz w:val="28"/>
          <w:szCs w:val="28"/>
          <w:lang w:eastAsia="en-US"/>
        </w:rPr>
        <w:t xml:space="preserve">информатизации от 16 июля 2015 года № 119-ОД  (зарегистрировано в </w:t>
      </w:r>
      <w:proofErr w:type="spellStart"/>
      <w:r w:rsidRPr="00F34B38">
        <w:rPr>
          <w:rFonts w:eastAsia="Calibri"/>
          <w:sz w:val="28"/>
          <w:szCs w:val="28"/>
          <w:lang w:eastAsia="en-US"/>
        </w:rPr>
        <w:t>Госкомюстиции</w:t>
      </w:r>
      <w:proofErr w:type="spellEnd"/>
      <w:r w:rsidRPr="00F34B38">
        <w:rPr>
          <w:rFonts w:eastAsia="Calibri"/>
          <w:sz w:val="28"/>
          <w:szCs w:val="28"/>
          <w:lang w:eastAsia="en-US"/>
        </w:rPr>
        <w:t xml:space="preserve"> РБ 31 июля 2015 года № 6580), прием электронной формы заявления осуществляется должностным лицом Администрации</w:t>
      </w:r>
      <w:r>
        <w:rPr>
          <w:rFonts w:eastAsia="Calibri"/>
          <w:sz w:val="28"/>
          <w:szCs w:val="28"/>
          <w:lang w:eastAsia="en-US"/>
        </w:rPr>
        <w:t xml:space="preserve"> сельского поселения </w:t>
      </w:r>
      <w:proofErr w:type="spellStart"/>
      <w:proofErr w:type="gramEnd"/>
      <w:r w:rsidR="0014529D">
        <w:rPr>
          <w:rFonts w:eastAsia="Calibri"/>
          <w:sz w:val="28"/>
          <w:szCs w:val="28"/>
          <w:lang w:eastAsia="en-US"/>
        </w:rPr>
        <w:t>Месягутовский</w:t>
      </w:r>
      <w:proofErr w:type="spellEnd"/>
      <w:proofErr w:type="gramStart"/>
      <w:r>
        <w:rPr>
          <w:rFonts w:eastAsia="Calibri"/>
          <w:sz w:val="28"/>
          <w:szCs w:val="28"/>
          <w:lang w:eastAsia="en-US"/>
        </w:rPr>
        <w:t xml:space="preserve"> сельсовет</w:t>
      </w:r>
      <w:r w:rsidRPr="00F34B38">
        <w:rPr>
          <w:rFonts w:eastAsia="Calibri"/>
          <w:sz w:val="28"/>
          <w:szCs w:val="28"/>
          <w:lang w:eastAsia="en-US"/>
        </w:rPr>
        <w:t>,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C33EF3" w:rsidRPr="00F34B38" w:rsidRDefault="00C33EF3" w:rsidP="00C33EF3">
      <w:pPr>
        <w:widowControl w:val="0"/>
        <w:autoSpaceDE w:val="0"/>
        <w:autoSpaceDN w:val="0"/>
        <w:adjustRightInd w:val="0"/>
        <w:ind w:firstLine="709"/>
        <w:jc w:val="both"/>
        <w:rPr>
          <w:rFonts w:eastAsia="Calibri"/>
          <w:sz w:val="28"/>
          <w:szCs w:val="28"/>
          <w:lang w:eastAsia="en-US"/>
        </w:rPr>
      </w:pPr>
      <w:proofErr w:type="gramStart"/>
      <w:r w:rsidRPr="00F34B38">
        <w:rPr>
          <w:rFonts w:eastAsia="Calibri"/>
          <w:sz w:val="28"/>
          <w:szCs w:val="28"/>
          <w:lang w:eastAsia="en-US"/>
        </w:rPr>
        <w:t xml:space="preserve">в случае наличия оснований для отказа в </w:t>
      </w:r>
      <w:r>
        <w:rPr>
          <w:rFonts w:eastAsia="Calibri"/>
          <w:sz w:val="28"/>
          <w:szCs w:val="28"/>
          <w:lang w:eastAsia="en-US"/>
        </w:rPr>
        <w:t>приеме документов</w:t>
      </w:r>
      <w:r w:rsidRPr="00F34B38">
        <w:rPr>
          <w:rFonts w:eastAsia="Calibri"/>
          <w:sz w:val="28"/>
          <w:szCs w:val="28"/>
          <w:lang w:eastAsia="en-US"/>
        </w:rPr>
        <w:t>, предусмотренных п. 2.13 настоящего Административного регламента, должностное лицо Администрации</w:t>
      </w:r>
      <w:r>
        <w:rPr>
          <w:rFonts w:eastAsia="Calibri"/>
          <w:sz w:val="28"/>
          <w:szCs w:val="28"/>
          <w:lang w:eastAsia="en-US"/>
        </w:rPr>
        <w:t xml:space="preserve"> сельского поселения </w:t>
      </w:r>
      <w:proofErr w:type="spellStart"/>
      <w:proofErr w:type="gramEnd"/>
      <w:r w:rsidR="0014529D">
        <w:rPr>
          <w:rFonts w:eastAsia="Calibri"/>
          <w:sz w:val="28"/>
          <w:szCs w:val="28"/>
          <w:lang w:eastAsia="en-US"/>
        </w:rPr>
        <w:t>Месягутовский</w:t>
      </w:r>
      <w:proofErr w:type="spellEnd"/>
      <w:proofErr w:type="gramStart"/>
      <w:r>
        <w:rPr>
          <w:rFonts w:eastAsia="Calibri"/>
          <w:sz w:val="28"/>
          <w:szCs w:val="28"/>
          <w:lang w:eastAsia="en-US"/>
        </w:rPr>
        <w:t xml:space="preserve"> сельсовет</w:t>
      </w:r>
      <w:r w:rsidRPr="00F34B38">
        <w:rPr>
          <w:rFonts w:eastAsia="Calibri"/>
          <w:sz w:val="28"/>
          <w:szCs w:val="28"/>
          <w:lang w:eastAsia="en-US"/>
        </w:rPr>
        <w:t>,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w:t>
      </w:r>
      <w:proofErr w:type="gramEnd"/>
      <w:r w:rsidRPr="00F34B38">
        <w:rPr>
          <w:rFonts w:eastAsia="Calibri"/>
          <w:sz w:val="28"/>
          <w:szCs w:val="28"/>
          <w:lang w:eastAsia="en-US"/>
        </w:rPr>
        <w:t xml:space="preserve"> статуса электронной заявки в личном кабинете заявителя;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F34B38">
        <w:rPr>
          <w:rFonts w:eastAsia="Calibri"/>
          <w:sz w:val="28"/>
          <w:szCs w:val="28"/>
          <w:lang w:eastAsia="en-US"/>
        </w:rPr>
        <w:t>осуществления мониторинга хода предоставления муниципальной услуги</w:t>
      </w:r>
      <w:proofErr w:type="gramEnd"/>
      <w:r w:rsidRPr="00F34B38">
        <w:rPr>
          <w:rFonts w:eastAsia="Calibri"/>
          <w:sz w:val="28"/>
          <w:szCs w:val="28"/>
          <w:lang w:eastAsia="en-US"/>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
    <w:p w:rsidR="00C33EF3" w:rsidRPr="00A57842" w:rsidRDefault="00C33EF3" w:rsidP="00C33EF3">
      <w:pPr>
        <w:widowControl w:val="0"/>
        <w:autoSpaceDE w:val="0"/>
        <w:autoSpaceDN w:val="0"/>
        <w:adjustRightInd w:val="0"/>
        <w:ind w:firstLine="709"/>
        <w:jc w:val="center"/>
        <w:rPr>
          <w:rFonts w:eastAsia="Calibri"/>
          <w:b/>
          <w:sz w:val="28"/>
          <w:szCs w:val="28"/>
          <w:lang w:eastAsia="en-US"/>
        </w:rPr>
      </w:pPr>
      <w:r w:rsidRPr="00A57842">
        <w:rPr>
          <w:rFonts w:eastAsia="Calibri"/>
          <w:b/>
          <w:sz w:val="28"/>
          <w:szCs w:val="28"/>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3.1. </w:t>
      </w:r>
      <w:proofErr w:type="gramStart"/>
      <w:r w:rsidRPr="00F34B38">
        <w:rPr>
          <w:rFonts w:eastAsia="Calibri"/>
          <w:sz w:val="28"/>
          <w:szCs w:val="28"/>
          <w:lang w:eastAsia="en-US"/>
        </w:rPr>
        <w:t xml:space="preserve">Предоставление муниципальной услуги, кроме случая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включает в себя следующие административные процедуры: </w:t>
      </w:r>
      <w:proofErr w:type="gramEnd"/>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прием и регистрация заявления и прилагаемых к нему документов;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обработка заявления и прилагаемых к заявлению документов и направление межведомственных запросов;</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подготовка и регистрация проекта решения об утверждении схемы расположения земельного участка либо проекта решения об отказе в утверждении схемы расположения земельного участка;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направление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решения об утверждении схемы расположения земельного участка либо направление заявителю решения об отказе в утверждении схемы расположения земельного участка.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3.2. Блок-схема административных процедур предоставления муниципальной услуги приведена в приложении № 3 к Регламенту.</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Прием и регистрация заявления и прилагаемых к нему документов.</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3.3.Основанием для начала административной процедуры является обращение заявителя в орган местного самоуправления с заявлением об утверждении схемы расположения земельного участка по установленной форме (Приложения № 1 и № 2 к Регламенту), с приложением документов, указанных в пункте 2.8 настоящего Регламента (далее - заявление и документы).</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Специалист муниципального образования в случае отсутствия оснований для отказа в приеме заявлений, указанных в пункте 2.12, регистрирует данное заявление и направляет зарегистрированное заявление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Результатом административного действия является направление зарегистрированного заявления и документов в уполномоченный орган и назначение руководителем уполномоченного органа ответственного исполнителя.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Срок административной процедуры не может превышать 1 календарного  дня.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Способ фиксации результата выполнения административной процедуры: регистрационный штамп на заявлении.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Обработка заявления и прилагаемых к заявлению документов и направление межведомственных запросов.</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3.4. Основанием для начала административной процедуры является поступление заявления и документов в уполномоченный орган.</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Должностное лицо уполномоченного органа, ответственное за предоставление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рассматривает заявление и документы на наличие оснований для отказа в предоставлении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готовит проект письма </w:t>
      </w:r>
      <w:r>
        <w:rPr>
          <w:rFonts w:eastAsia="Calibri"/>
          <w:sz w:val="28"/>
          <w:szCs w:val="28"/>
          <w:lang w:eastAsia="en-US"/>
        </w:rPr>
        <w:t>Г</w:t>
      </w:r>
      <w:r w:rsidRPr="00F34B38">
        <w:rPr>
          <w:rFonts w:eastAsia="Calibri"/>
          <w:sz w:val="28"/>
          <w:szCs w:val="28"/>
          <w:lang w:eastAsia="en-US"/>
        </w:rPr>
        <w:t xml:space="preserve">лавы </w:t>
      </w:r>
      <w:r>
        <w:rPr>
          <w:rFonts w:eastAsia="Calibri"/>
          <w:sz w:val="28"/>
          <w:szCs w:val="28"/>
          <w:lang w:eastAsia="en-US"/>
        </w:rPr>
        <w:t xml:space="preserve">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w:t>
      </w:r>
      <w:r>
        <w:rPr>
          <w:rFonts w:eastAsia="Calibri"/>
          <w:sz w:val="28"/>
          <w:szCs w:val="28"/>
          <w:lang w:eastAsia="en-US"/>
        </w:rPr>
        <w:lastRenderedPageBreak/>
        <w:t>сельсовет</w:t>
      </w:r>
      <w:r w:rsidRPr="00F34B38">
        <w:rPr>
          <w:rFonts w:eastAsia="Calibri"/>
          <w:sz w:val="28"/>
          <w:szCs w:val="28"/>
          <w:lang w:eastAsia="en-US"/>
        </w:rPr>
        <w:t xml:space="preserve"> об отказе в предоставлении муниципальной услуги с указанием причины возврата заявления и передает для подписания  </w:t>
      </w:r>
      <w:r>
        <w:rPr>
          <w:rFonts w:eastAsia="Calibri"/>
          <w:sz w:val="28"/>
          <w:szCs w:val="28"/>
          <w:lang w:eastAsia="en-US"/>
        </w:rPr>
        <w:t>Г</w:t>
      </w:r>
      <w:r w:rsidRPr="00F34B38">
        <w:rPr>
          <w:rFonts w:eastAsia="Calibri"/>
          <w:sz w:val="28"/>
          <w:szCs w:val="28"/>
          <w:lang w:eastAsia="en-US"/>
        </w:rPr>
        <w:t xml:space="preserve">лаве </w:t>
      </w:r>
      <w:r>
        <w:rPr>
          <w:rFonts w:eastAsia="Calibri"/>
          <w:sz w:val="28"/>
          <w:szCs w:val="28"/>
          <w:lang w:eastAsia="en-US"/>
        </w:rPr>
        <w:t>сельского поселения</w:t>
      </w:r>
      <w:r w:rsidRPr="00F34B38">
        <w:rPr>
          <w:rFonts w:eastAsia="Calibri"/>
          <w:sz w:val="28"/>
          <w:szCs w:val="28"/>
          <w:lang w:eastAsia="en-US"/>
        </w:rPr>
        <w:t xml:space="preserve">, в случае наличия оснований, предусмотренных пунктом 2.15 настоящего Регламента;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roofErr w:type="gramStart"/>
      <w:r w:rsidRPr="00F34B38">
        <w:rPr>
          <w:rFonts w:eastAsia="Calibri"/>
          <w:sz w:val="28"/>
          <w:szCs w:val="28"/>
          <w:lang w:eastAsia="en-US"/>
        </w:rPr>
        <w:t>в случае отсутствия оснований для отказа в предоставлении муниципальной услуги, формирует и направляет соответствующие межведомственные запросы, предусмотренные пунктом 2.10 настоящего Регламента, в органы и организации, указанные в пункте 2.2 настоящего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Межведомственные запросы с использованием единой системы межведомственного электронного взаимодействия и ответы на них заверяются электронно-цифровой подписью.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При отсутствии единой системы межведомственного электронного взаимодействия запросы направляются в виде письма уполномоченного органа.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Результатом административного действия является возврат заявителю заявления и документов сопроводительным письмом органа местного самоуправления или направление межведомственных запросов в органы (организации), участвующие в предоставлении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Срок административной процедуры не более 10 календарных дней.</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Способ фиксации результата выполнения административной процедуры: регистрация письма заявителю об отказе в предоставлении муниципальной услуги, регистрация межведомственных запросов в органы (организации), участвующие в предоставлении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Подготовка и регистрация проекта решения об утверждении схемы расположения земельного участка либо проекта решения об отказе в утверждении схемы расположения земельного участка.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3.5. Основанием для начала административной процедуры является получение ответов на межведомственные запросы.</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Должностное лицо уполномоченного органа, ответственное за предоставление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формирует комплект документов для предоставления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рассматривает документы на наличие оснований для отказа в предоставлении муниципальной услуги, установленных пунктом 2.16 Регламента;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готовит проект </w:t>
      </w:r>
      <w:r>
        <w:rPr>
          <w:rFonts w:eastAsia="Calibri"/>
          <w:sz w:val="28"/>
          <w:szCs w:val="28"/>
          <w:lang w:eastAsia="en-US"/>
        </w:rPr>
        <w:t xml:space="preserve">постановления Администрации </w:t>
      </w:r>
      <w:r w:rsidRPr="00F34B38">
        <w:rPr>
          <w:rFonts w:eastAsia="Calibri"/>
          <w:sz w:val="28"/>
          <w:szCs w:val="28"/>
          <w:lang w:eastAsia="en-US"/>
        </w:rPr>
        <w:t xml:space="preserve"> </w:t>
      </w:r>
      <w:r>
        <w:rPr>
          <w:rFonts w:eastAsia="Calibri"/>
          <w:sz w:val="28"/>
          <w:szCs w:val="28"/>
          <w:lang w:eastAsia="en-US"/>
        </w:rPr>
        <w:t xml:space="preserve">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 </w:t>
      </w:r>
      <w:r w:rsidRPr="00F34B38">
        <w:rPr>
          <w:rFonts w:eastAsia="Calibri"/>
          <w:sz w:val="28"/>
          <w:szCs w:val="28"/>
          <w:lang w:eastAsia="en-US"/>
        </w:rPr>
        <w:t>об отказе в утверждении схемы расположения земельного участка, в случае наличия оснований для отказа в предоставлении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готовит проект </w:t>
      </w:r>
      <w:r>
        <w:rPr>
          <w:rFonts w:eastAsia="Calibri"/>
          <w:sz w:val="28"/>
          <w:szCs w:val="28"/>
          <w:lang w:eastAsia="en-US"/>
        </w:rPr>
        <w:t xml:space="preserve">постановления </w:t>
      </w:r>
      <w:r w:rsidRPr="00F34B38">
        <w:rPr>
          <w:rFonts w:eastAsia="Calibri"/>
          <w:sz w:val="28"/>
          <w:szCs w:val="28"/>
          <w:lang w:eastAsia="en-US"/>
        </w:rPr>
        <w:t xml:space="preserve">  </w:t>
      </w:r>
      <w:r>
        <w:rPr>
          <w:rFonts w:eastAsia="Calibri"/>
          <w:sz w:val="28"/>
          <w:szCs w:val="28"/>
          <w:lang w:eastAsia="en-US"/>
        </w:rPr>
        <w:t xml:space="preserve">Администрации 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об утверждении схемы расположения земельного участка, в случае отсутствия оснований для отказа в предоставлении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обеспечивает согласование проекта </w:t>
      </w:r>
      <w:r>
        <w:rPr>
          <w:rFonts w:eastAsia="Calibri"/>
          <w:sz w:val="28"/>
          <w:szCs w:val="28"/>
          <w:lang w:eastAsia="en-US"/>
        </w:rPr>
        <w:t xml:space="preserve">постановления Администрации 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об утверждении схемы расположения земельного участка либо проекта решения об отказе в утверждении схемы расположения земельного участка с руководителем </w:t>
      </w:r>
      <w:r w:rsidRPr="00F34B38">
        <w:rPr>
          <w:rFonts w:eastAsia="Calibri"/>
          <w:sz w:val="28"/>
          <w:szCs w:val="28"/>
          <w:lang w:eastAsia="en-US"/>
        </w:rPr>
        <w:lastRenderedPageBreak/>
        <w:t>уполномоченного органа;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направляет в </w:t>
      </w:r>
      <w:r>
        <w:rPr>
          <w:rFonts w:eastAsia="Calibri"/>
          <w:sz w:val="28"/>
          <w:szCs w:val="28"/>
          <w:lang w:eastAsia="en-US"/>
        </w:rPr>
        <w:t xml:space="preserve">Администрацию 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на согласование проект решения об утверждении схемы расположения земельного участка либо проекта решения об отказе в утверждении схемы расположения земельного участка.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должностное лицо </w:t>
      </w:r>
      <w:r>
        <w:rPr>
          <w:rFonts w:eastAsia="Calibri"/>
          <w:sz w:val="28"/>
          <w:szCs w:val="28"/>
          <w:lang w:eastAsia="en-US"/>
        </w:rPr>
        <w:t xml:space="preserve">Администрации 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в срок не более 3 рабочих дней со дня поступления в </w:t>
      </w:r>
      <w:r>
        <w:rPr>
          <w:rFonts w:eastAsia="Calibri"/>
          <w:sz w:val="28"/>
          <w:szCs w:val="28"/>
          <w:lang w:eastAsia="en-US"/>
        </w:rPr>
        <w:t xml:space="preserve">Администрацию сельского поселения </w:t>
      </w:r>
      <w:r w:rsidRPr="00F34B38">
        <w:rPr>
          <w:rFonts w:eastAsia="Calibri"/>
          <w:sz w:val="28"/>
          <w:szCs w:val="28"/>
          <w:lang w:eastAsia="en-US"/>
        </w:rPr>
        <w:t xml:space="preserve">документов рассматривает и обеспечивает подписание </w:t>
      </w:r>
      <w:r>
        <w:rPr>
          <w:rFonts w:eastAsia="Calibri"/>
          <w:sz w:val="28"/>
          <w:szCs w:val="28"/>
          <w:lang w:eastAsia="en-US"/>
        </w:rPr>
        <w:t>Г</w:t>
      </w:r>
      <w:r w:rsidRPr="00F34B38">
        <w:rPr>
          <w:rFonts w:eastAsia="Calibri"/>
          <w:sz w:val="28"/>
          <w:szCs w:val="28"/>
          <w:lang w:eastAsia="en-US"/>
        </w:rPr>
        <w:t xml:space="preserve">лавой </w:t>
      </w:r>
      <w:r>
        <w:rPr>
          <w:rFonts w:eastAsia="Calibri"/>
          <w:sz w:val="28"/>
          <w:szCs w:val="28"/>
          <w:lang w:eastAsia="en-US"/>
        </w:rPr>
        <w:t>сельского поселения</w:t>
      </w:r>
      <w:r w:rsidRPr="00F34B38">
        <w:rPr>
          <w:rFonts w:eastAsia="Calibri"/>
          <w:sz w:val="28"/>
          <w:szCs w:val="28"/>
          <w:lang w:eastAsia="en-US"/>
        </w:rPr>
        <w:t xml:space="preserve"> проект решения об утверждении схемы расположения земельного участка либо проект решения об отказе в утверждении схемы расположения земельного участка.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должностное лицо </w:t>
      </w:r>
      <w:r>
        <w:rPr>
          <w:rFonts w:eastAsia="Calibri"/>
          <w:sz w:val="28"/>
          <w:szCs w:val="28"/>
          <w:lang w:eastAsia="en-US"/>
        </w:rPr>
        <w:t xml:space="preserve">Администрации 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ответственное за предоставление муниципальной услуги, об</w:t>
      </w:r>
      <w:r>
        <w:rPr>
          <w:rFonts w:eastAsia="Calibri"/>
          <w:sz w:val="28"/>
          <w:szCs w:val="28"/>
          <w:lang w:eastAsia="en-US"/>
        </w:rPr>
        <w:t>еспечивает регистрацию решения Г</w:t>
      </w:r>
      <w:r w:rsidRPr="00F34B38">
        <w:rPr>
          <w:rFonts w:eastAsia="Calibri"/>
          <w:sz w:val="28"/>
          <w:szCs w:val="28"/>
          <w:lang w:eastAsia="en-US"/>
        </w:rPr>
        <w:t xml:space="preserve">лавы </w:t>
      </w:r>
      <w:r>
        <w:rPr>
          <w:rFonts w:eastAsia="Calibri"/>
          <w:sz w:val="28"/>
          <w:szCs w:val="28"/>
          <w:lang w:eastAsia="en-US"/>
        </w:rPr>
        <w:t xml:space="preserve">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об утверждении схемы расположения земельного участка либо решение </w:t>
      </w:r>
      <w:r>
        <w:rPr>
          <w:rFonts w:eastAsia="Calibri"/>
          <w:sz w:val="28"/>
          <w:szCs w:val="28"/>
          <w:lang w:eastAsia="en-US"/>
        </w:rPr>
        <w:t>Г</w:t>
      </w:r>
      <w:r w:rsidRPr="00F34B38">
        <w:rPr>
          <w:rFonts w:eastAsia="Calibri"/>
          <w:sz w:val="28"/>
          <w:szCs w:val="28"/>
          <w:lang w:eastAsia="en-US"/>
        </w:rPr>
        <w:t xml:space="preserve">лавы </w:t>
      </w:r>
      <w:r>
        <w:rPr>
          <w:rFonts w:eastAsia="Calibri"/>
          <w:sz w:val="28"/>
          <w:szCs w:val="28"/>
          <w:lang w:eastAsia="en-US"/>
        </w:rPr>
        <w:t xml:space="preserve">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об отказе в утверждении схемы расположения земельного участка.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Результатом административного действия является зарегистрированное решение об утверждении схемы расположения земельного участка либо проекта зарегистрированное решение об отказе в утверждении схемы расположения земельного участка.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Срок административной процедуры не более 16 календарных дней.</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Способ фиксации результата выполнения административной процедуры: зарегистрированное решение об утверждении схемы расположения земельного участка либо зарегистрированное решение об отказе в утверждении схемы расположения земельного участка.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roofErr w:type="gramStart"/>
      <w:r w:rsidRPr="00F34B38">
        <w:rPr>
          <w:rFonts w:eastAsia="Calibri"/>
          <w:sz w:val="28"/>
          <w:szCs w:val="28"/>
          <w:lang w:eastAsia="en-US"/>
        </w:rPr>
        <w:t>Направление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решения об утверждении схемы расположения земельного участка либо направление заявителю решения об отказе в утверждении схемы расположения земельного участка.</w:t>
      </w:r>
      <w:proofErr w:type="gramEnd"/>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3.6. Основанием для начала административной процедуры является регистрация решения об утверждении схемы расположения земельного участка либо регистрация решения об отказе в утверждении схемы расположения земельного участка.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Должностное лицо уполномоченного органа, ответственное за предоставление муниципальной услуги, осуществляет одно из следующих действий:</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обеспечивает направление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решения об утверждении схемы расположения земельного участка с приложением схемы расположения земельного участка;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обеспечивает выдачу заявителю или направление ему по адресу, содержащемуся в его заявлении, решения об отказе в утверждении схемы расположения земельного участка.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lastRenderedPageBreak/>
        <w:t>Результатом административного действия является направление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решения об утверждении схемы расположения земельного участка либо направление заявителю решения об отказе в утверждении схемы расположения земельного участка.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В случае обращения за предоставлением муниципальной услуги через РГАУ МФЦ решения об отказе в утверждении схемы расположения земельного участка направляется в РГАУ МФЦ для вручения заявителю.</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Срок административной процедуры не более 3 рабочих дней.</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Способ фиксации результата выполнения административной процедуры:</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регистрация исходящего документа (письма) о направлении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решения об утверждении схемы расположения земельного участка либо регистрация исходящего письма о направлении заявителю решения об отказе в утверждении схемы расположения земельного участка.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
    <w:p w:rsidR="00C33EF3" w:rsidRPr="00A57842" w:rsidRDefault="00C33EF3" w:rsidP="00C33EF3">
      <w:pPr>
        <w:widowControl w:val="0"/>
        <w:autoSpaceDE w:val="0"/>
        <w:autoSpaceDN w:val="0"/>
        <w:adjustRightInd w:val="0"/>
        <w:ind w:firstLine="709"/>
        <w:jc w:val="center"/>
        <w:rPr>
          <w:rFonts w:eastAsia="Calibri"/>
          <w:b/>
          <w:sz w:val="28"/>
          <w:szCs w:val="28"/>
          <w:lang w:eastAsia="en-US"/>
        </w:rPr>
      </w:pPr>
      <w:r w:rsidRPr="00A57842">
        <w:rPr>
          <w:rFonts w:eastAsia="Calibri"/>
          <w:b/>
          <w:sz w:val="28"/>
          <w:szCs w:val="28"/>
          <w:lang w:eastAsia="en-US"/>
        </w:rPr>
        <w:t xml:space="preserve">IV. Формы </w:t>
      </w:r>
      <w:proofErr w:type="gramStart"/>
      <w:r w:rsidRPr="00A57842">
        <w:rPr>
          <w:rFonts w:eastAsia="Calibri"/>
          <w:b/>
          <w:sz w:val="28"/>
          <w:szCs w:val="28"/>
          <w:lang w:eastAsia="en-US"/>
        </w:rPr>
        <w:t>контроля за</w:t>
      </w:r>
      <w:proofErr w:type="gramEnd"/>
      <w:r w:rsidRPr="00A57842">
        <w:rPr>
          <w:rFonts w:eastAsia="Calibri"/>
          <w:b/>
          <w:sz w:val="28"/>
          <w:szCs w:val="28"/>
          <w:lang w:eastAsia="en-US"/>
        </w:rPr>
        <w:t xml:space="preserve"> исполнением Регламента Порядок осуществления текущего контроля за соблюдением и исполнением ответственными должностными лицами положений</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4.1. Текущий </w:t>
      </w:r>
      <w:proofErr w:type="gramStart"/>
      <w:r w:rsidRPr="00F34B38">
        <w:rPr>
          <w:rFonts w:eastAsia="Calibri"/>
          <w:sz w:val="28"/>
          <w:szCs w:val="28"/>
          <w:lang w:eastAsia="en-US"/>
        </w:rPr>
        <w:t>контроль за</w:t>
      </w:r>
      <w:proofErr w:type="gramEnd"/>
      <w:r w:rsidRPr="00F34B38">
        <w:rPr>
          <w:rFonts w:eastAsia="Calibri"/>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eastAsia="Calibri"/>
          <w:sz w:val="28"/>
          <w:szCs w:val="28"/>
          <w:lang w:eastAsia="en-US"/>
        </w:rPr>
        <w:t xml:space="preserve">Главой 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Порядок и периодичность осуществления плановых</w:t>
      </w:r>
      <w:r>
        <w:rPr>
          <w:rFonts w:eastAsia="Calibri"/>
          <w:sz w:val="28"/>
          <w:szCs w:val="28"/>
          <w:lang w:eastAsia="en-US"/>
        </w:rPr>
        <w:t xml:space="preserve"> </w:t>
      </w:r>
      <w:r w:rsidRPr="00F34B38">
        <w:rPr>
          <w:rFonts w:eastAsia="Calibri"/>
          <w:sz w:val="28"/>
          <w:szCs w:val="28"/>
          <w:lang w:eastAsia="en-US"/>
        </w:rPr>
        <w:t>и внеплановых проверок полноты и качества предоставления</w:t>
      </w:r>
      <w:r>
        <w:rPr>
          <w:rFonts w:eastAsia="Calibri"/>
          <w:sz w:val="28"/>
          <w:szCs w:val="28"/>
          <w:lang w:eastAsia="en-US"/>
        </w:rPr>
        <w:t xml:space="preserve"> </w:t>
      </w:r>
      <w:r w:rsidRPr="00F34B38">
        <w:rPr>
          <w:rFonts w:eastAsia="Calibri"/>
          <w:sz w:val="28"/>
          <w:szCs w:val="28"/>
          <w:lang w:eastAsia="en-US"/>
        </w:rPr>
        <w:t>муниципальной услуги, в том числе порядок и формы</w:t>
      </w:r>
      <w:r>
        <w:rPr>
          <w:rFonts w:eastAsia="Calibri"/>
          <w:sz w:val="28"/>
          <w:szCs w:val="28"/>
          <w:lang w:eastAsia="en-US"/>
        </w:rPr>
        <w:t xml:space="preserve"> </w:t>
      </w:r>
      <w:proofErr w:type="gramStart"/>
      <w:r w:rsidRPr="00F34B38">
        <w:rPr>
          <w:rFonts w:eastAsia="Calibri"/>
          <w:sz w:val="28"/>
          <w:szCs w:val="28"/>
          <w:lang w:eastAsia="en-US"/>
        </w:rPr>
        <w:t>контроля за</w:t>
      </w:r>
      <w:proofErr w:type="gramEnd"/>
      <w:r w:rsidRPr="00F34B38">
        <w:rPr>
          <w:rFonts w:eastAsia="Calibri"/>
          <w:sz w:val="28"/>
          <w:szCs w:val="28"/>
          <w:lang w:eastAsia="en-US"/>
        </w:rPr>
        <w:t xml:space="preserve"> полнотой и качеством предоставления</w:t>
      </w:r>
      <w:r>
        <w:rPr>
          <w:rFonts w:eastAsia="Calibri"/>
          <w:sz w:val="28"/>
          <w:szCs w:val="28"/>
          <w:lang w:eastAsia="en-US"/>
        </w:rPr>
        <w:t xml:space="preserve"> </w:t>
      </w:r>
      <w:r w:rsidRPr="00F34B38">
        <w:rPr>
          <w:rFonts w:eastAsia="Calibri"/>
          <w:sz w:val="28"/>
          <w:szCs w:val="28"/>
          <w:lang w:eastAsia="en-US"/>
        </w:rPr>
        <w:t>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4.2. </w:t>
      </w:r>
      <w:proofErr w:type="gramStart"/>
      <w:r w:rsidRPr="00F34B38">
        <w:rPr>
          <w:rFonts w:eastAsia="Calibri"/>
          <w:sz w:val="28"/>
          <w:szCs w:val="28"/>
          <w:lang w:eastAsia="en-US"/>
        </w:rPr>
        <w:t>Контроль за</w:t>
      </w:r>
      <w:proofErr w:type="gramEnd"/>
      <w:r w:rsidRPr="00F34B38">
        <w:rPr>
          <w:rFonts w:eastAsia="Calibri"/>
          <w:sz w:val="28"/>
          <w:szCs w:val="28"/>
          <w:lang w:eastAsia="en-US"/>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w:t>
      </w:r>
      <w:r>
        <w:rPr>
          <w:rFonts w:eastAsia="Calibri"/>
          <w:sz w:val="28"/>
          <w:szCs w:val="28"/>
          <w:lang w:eastAsia="en-US"/>
        </w:rPr>
        <w:t xml:space="preserve">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с целью выявления допущенных ими нарушений в соответствии с требованиями настоящего Регламента.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Периодичность осуществления плановых проверок устанавливается в соответствии с ежегодным планом проверок, утверждаемым Главой </w:t>
      </w:r>
      <w:r>
        <w:rPr>
          <w:rFonts w:eastAsia="Calibri"/>
          <w:sz w:val="28"/>
          <w:szCs w:val="28"/>
          <w:lang w:eastAsia="en-US"/>
        </w:rPr>
        <w:t xml:space="preserve">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Внеплановые проверки полноты и качества предоставления муниципальной услуги проводятся </w:t>
      </w:r>
      <w:r>
        <w:rPr>
          <w:rFonts w:eastAsia="Calibri"/>
          <w:sz w:val="28"/>
          <w:szCs w:val="28"/>
          <w:lang w:eastAsia="en-US"/>
        </w:rPr>
        <w:t xml:space="preserve">Главой 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Основанием для проведения внеплановых проверок являются: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получение от государственных органов, органов местного </w:t>
      </w:r>
      <w:r w:rsidRPr="00F34B38">
        <w:rPr>
          <w:rFonts w:eastAsia="Calibri"/>
          <w:sz w:val="28"/>
          <w:szCs w:val="28"/>
          <w:lang w:eastAsia="en-US"/>
        </w:rPr>
        <w:lastRenderedPageBreak/>
        <w:t>самоуправления информации о предполагаемых или выявленных нарушениях законодательства, нормативных правовых актов;</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жалобы Заявителей; </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нарушения, выявленные в ходе текущего контроля.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Проверки проводятся по решению Главы </w:t>
      </w:r>
      <w:r>
        <w:rPr>
          <w:rFonts w:eastAsia="Calibri"/>
          <w:sz w:val="28"/>
          <w:szCs w:val="28"/>
          <w:lang w:eastAsia="en-US"/>
        </w:rPr>
        <w:t xml:space="preserve">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Ответственность должностных лиц Администрации </w:t>
      </w:r>
      <w:r>
        <w:rPr>
          <w:rFonts w:eastAsia="Calibri"/>
          <w:sz w:val="28"/>
          <w:szCs w:val="28"/>
          <w:lang w:eastAsia="en-US"/>
        </w:rPr>
        <w:t xml:space="preserve">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за решения и действия (бездействие), принимаемые (осуществляемые) ими в ходе предоставления</w:t>
      </w:r>
      <w:r>
        <w:rPr>
          <w:rFonts w:eastAsia="Calibri"/>
          <w:sz w:val="28"/>
          <w:szCs w:val="28"/>
          <w:lang w:eastAsia="en-US"/>
        </w:rPr>
        <w:t xml:space="preserve"> </w:t>
      </w:r>
      <w:r w:rsidRPr="00F34B38">
        <w:rPr>
          <w:rFonts w:eastAsia="Calibri"/>
          <w:sz w:val="28"/>
          <w:szCs w:val="28"/>
          <w:lang w:eastAsia="en-US"/>
        </w:rPr>
        <w:t>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4.4. Персональная ответственность муниципальных служащих Республики Башкортостан в </w:t>
      </w:r>
      <w:r>
        <w:rPr>
          <w:rFonts w:eastAsia="Calibri"/>
          <w:sz w:val="28"/>
          <w:szCs w:val="28"/>
          <w:lang w:eastAsia="en-US"/>
        </w:rPr>
        <w:t xml:space="preserve">Администрации 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Порядок и формы </w:t>
      </w:r>
      <w:proofErr w:type="gramStart"/>
      <w:r w:rsidRPr="00F34B38">
        <w:rPr>
          <w:rFonts w:eastAsia="Calibri"/>
          <w:sz w:val="28"/>
          <w:szCs w:val="28"/>
          <w:lang w:eastAsia="en-US"/>
        </w:rPr>
        <w:t>контроля за</w:t>
      </w:r>
      <w:proofErr w:type="gramEnd"/>
      <w:r w:rsidRPr="00F34B38">
        <w:rPr>
          <w:rFonts w:eastAsia="Calibri"/>
          <w:sz w:val="28"/>
          <w:szCs w:val="28"/>
          <w:lang w:eastAsia="en-US"/>
        </w:rPr>
        <w:t xml:space="preserve"> предоставлением муниципальной</w:t>
      </w:r>
      <w:r>
        <w:rPr>
          <w:rFonts w:eastAsia="Calibri"/>
          <w:sz w:val="28"/>
          <w:szCs w:val="28"/>
          <w:lang w:eastAsia="en-US"/>
        </w:rPr>
        <w:t xml:space="preserve"> </w:t>
      </w:r>
      <w:r w:rsidRPr="00F34B38">
        <w:rPr>
          <w:rFonts w:eastAsia="Calibri"/>
          <w:sz w:val="28"/>
          <w:szCs w:val="28"/>
          <w:lang w:eastAsia="en-US"/>
        </w:rPr>
        <w:t>услуги, в том числе со стороны граждан, их объединений</w:t>
      </w:r>
      <w:r>
        <w:rPr>
          <w:rFonts w:eastAsia="Calibri"/>
          <w:sz w:val="28"/>
          <w:szCs w:val="28"/>
          <w:lang w:eastAsia="en-US"/>
        </w:rPr>
        <w:t xml:space="preserve"> </w:t>
      </w:r>
      <w:r w:rsidRPr="00F34B38">
        <w:rPr>
          <w:rFonts w:eastAsia="Calibri"/>
          <w:sz w:val="28"/>
          <w:szCs w:val="28"/>
          <w:lang w:eastAsia="en-US"/>
        </w:rPr>
        <w:t>и организаций</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4.5. Граждане, их объединения и организации имеют право осуществлять </w:t>
      </w:r>
      <w:proofErr w:type="gramStart"/>
      <w:r w:rsidRPr="00F34B38">
        <w:rPr>
          <w:rFonts w:eastAsia="Calibri"/>
          <w:sz w:val="28"/>
          <w:szCs w:val="28"/>
          <w:lang w:eastAsia="en-US"/>
        </w:rPr>
        <w:t>контроль за</w:t>
      </w:r>
      <w:proofErr w:type="gramEnd"/>
      <w:r w:rsidRPr="00F34B38">
        <w:rPr>
          <w:rFonts w:eastAsia="Calibri"/>
          <w:sz w:val="28"/>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Граждане, их объединения и организации также имеют право:</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направлять замечания и предложения по улучшению доступности и качества предоставления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вносить предложения о мерах по устранению нарушений настоящего Регламента.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Должностные лица </w:t>
      </w:r>
      <w:r>
        <w:rPr>
          <w:rFonts w:eastAsia="Calibri"/>
          <w:sz w:val="28"/>
          <w:szCs w:val="28"/>
          <w:lang w:eastAsia="en-US"/>
        </w:rPr>
        <w:t xml:space="preserve">Администрации 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
    <w:p w:rsidR="00C33EF3" w:rsidRPr="00A57842" w:rsidRDefault="00C33EF3" w:rsidP="00C33EF3">
      <w:pPr>
        <w:widowControl w:val="0"/>
        <w:autoSpaceDE w:val="0"/>
        <w:autoSpaceDN w:val="0"/>
        <w:adjustRightInd w:val="0"/>
        <w:ind w:firstLine="709"/>
        <w:jc w:val="center"/>
        <w:rPr>
          <w:rFonts w:eastAsia="Calibri"/>
          <w:b/>
          <w:sz w:val="28"/>
          <w:szCs w:val="28"/>
          <w:lang w:eastAsia="en-US"/>
        </w:rPr>
      </w:pPr>
      <w:r w:rsidRPr="00A57842">
        <w:rPr>
          <w:rFonts w:eastAsia="Calibri"/>
          <w:b/>
          <w:sz w:val="28"/>
          <w:szCs w:val="28"/>
          <w:lang w:eastAsia="en-US"/>
        </w:rPr>
        <w:t xml:space="preserve">V. Досудебный (внесудебный) порядок обжалования решений и действий (бездействия) Администрации </w:t>
      </w:r>
      <w:r w:rsidRPr="007B7BB8">
        <w:rPr>
          <w:rFonts w:eastAsia="Calibri"/>
          <w:b/>
          <w:bCs/>
          <w:sz w:val="28"/>
          <w:szCs w:val="28"/>
          <w:lang w:eastAsia="en-US"/>
        </w:rPr>
        <w:t xml:space="preserve">сельского поселения </w:t>
      </w:r>
      <w:bookmarkStart w:id="0" w:name="_GoBack"/>
      <w:bookmarkEnd w:id="0"/>
      <w:r w:rsidR="0014529D">
        <w:rPr>
          <w:rFonts w:eastAsia="Calibri"/>
          <w:b/>
          <w:bCs/>
          <w:sz w:val="28"/>
          <w:szCs w:val="28"/>
          <w:lang w:eastAsia="en-US"/>
        </w:rPr>
        <w:t>Месягутовский</w:t>
      </w:r>
      <w:r w:rsidRPr="007B7BB8">
        <w:rPr>
          <w:rFonts w:eastAsia="Calibri"/>
          <w:b/>
          <w:bCs/>
          <w:sz w:val="28"/>
          <w:szCs w:val="28"/>
          <w:lang w:eastAsia="en-US"/>
        </w:rPr>
        <w:t xml:space="preserve"> сельсовет</w:t>
      </w:r>
      <w:r w:rsidRPr="00A57842">
        <w:rPr>
          <w:rFonts w:eastAsia="Calibri"/>
          <w:b/>
          <w:sz w:val="28"/>
          <w:szCs w:val="28"/>
          <w:lang w:eastAsia="en-US"/>
        </w:rPr>
        <w:t>, а также ее должностных лиц</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Информация для заявителя о его праве подать жалобу</w:t>
      </w:r>
      <w:r>
        <w:rPr>
          <w:rFonts w:eastAsia="Calibri"/>
          <w:sz w:val="28"/>
          <w:szCs w:val="28"/>
          <w:lang w:eastAsia="en-US"/>
        </w:rPr>
        <w:t xml:space="preserve"> </w:t>
      </w:r>
      <w:r w:rsidRPr="00F34B38">
        <w:rPr>
          <w:rFonts w:eastAsia="Calibri"/>
          <w:sz w:val="28"/>
          <w:szCs w:val="28"/>
          <w:lang w:eastAsia="en-US"/>
        </w:rPr>
        <w:t xml:space="preserve">на решение и (или) действие (бездействие) </w:t>
      </w:r>
      <w:r>
        <w:rPr>
          <w:rFonts w:eastAsia="Calibri"/>
          <w:sz w:val="28"/>
          <w:szCs w:val="28"/>
          <w:lang w:eastAsia="en-US"/>
        </w:rPr>
        <w:t xml:space="preserve">Администрации 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а также его должностных лиц</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5.1. Заявитель имеет право на обжалование решения и (или) действий (бездействия) </w:t>
      </w:r>
      <w:r>
        <w:rPr>
          <w:rFonts w:eastAsia="Calibri"/>
          <w:sz w:val="28"/>
          <w:szCs w:val="28"/>
          <w:lang w:eastAsia="en-US"/>
        </w:rPr>
        <w:t xml:space="preserve">Администрации 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должностных лиц </w:t>
      </w:r>
      <w:r>
        <w:rPr>
          <w:rFonts w:eastAsia="Calibri"/>
          <w:sz w:val="28"/>
          <w:szCs w:val="28"/>
          <w:lang w:eastAsia="en-US"/>
        </w:rPr>
        <w:t xml:space="preserve">Администрации 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в досудебном (внесудебном) порядке (далее - жалоба).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Предмет жалобы</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lastRenderedPageBreak/>
        <w:t xml:space="preserve">5.2. Предметом досудебного (внесудебного) обжалования являются действия (бездействие) </w:t>
      </w:r>
      <w:r>
        <w:rPr>
          <w:rFonts w:eastAsia="Calibri"/>
          <w:sz w:val="28"/>
          <w:szCs w:val="28"/>
          <w:lang w:eastAsia="en-US"/>
        </w:rPr>
        <w:t xml:space="preserve">Администрации 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нарушение срока регистрации запроса заявителя о предоставлении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нарушение срока предоставления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roofErr w:type="gramStart"/>
      <w:r w:rsidRPr="00F34B38">
        <w:rPr>
          <w:rFonts w:eastAsia="Calibri"/>
          <w:sz w:val="28"/>
          <w:szCs w:val="28"/>
          <w:lang w:eastAsia="en-US"/>
        </w:rPr>
        <w:t xml:space="preserve">отказ Администрации </w:t>
      </w:r>
      <w:r>
        <w:rPr>
          <w:rFonts w:eastAsia="Calibri"/>
          <w:sz w:val="28"/>
          <w:szCs w:val="28"/>
          <w:lang w:eastAsia="en-US"/>
        </w:rPr>
        <w:t>сельского поселения</w:t>
      </w:r>
      <w:r w:rsidRPr="00F34B38">
        <w:rPr>
          <w:rFonts w:eastAsia="Calibri"/>
          <w:sz w:val="28"/>
          <w:szCs w:val="28"/>
          <w:lang w:eastAsia="en-US"/>
        </w:rPr>
        <w:t xml:space="preserve">, должностного лица </w:t>
      </w:r>
      <w:r>
        <w:rPr>
          <w:rFonts w:eastAsia="Calibri"/>
          <w:sz w:val="28"/>
          <w:szCs w:val="28"/>
          <w:lang w:eastAsia="en-US"/>
        </w:rPr>
        <w:t xml:space="preserve">Администрации 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Органы местного самоуправления и уполномоченные</w:t>
      </w:r>
      <w:r>
        <w:rPr>
          <w:rFonts w:eastAsia="Calibri"/>
          <w:sz w:val="28"/>
          <w:szCs w:val="28"/>
          <w:lang w:eastAsia="en-US"/>
        </w:rPr>
        <w:t xml:space="preserve"> </w:t>
      </w:r>
      <w:r w:rsidRPr="00F34B38">
        <w:rPr>
          <w:rFonts w:eastAsia="Calibri"/>
          <w:sz w:val="28"/>
          <w:szCs w:val="28"/>
          <w:lang w:eastAsia="en-US"/>
        </w:rPr>
        <w:t>на рассмотрение жалобы должностные лица, которым</w:t>
      </w:r>
      <w:r>
        <w:rPr>
          <w:rFonts w:eastAsia="Calibri"/>
          <w:sz w:val="28"/>
          <w:szCs w:val="28"/>
          <w:lang w:eastAsia="en-US"/>
        </w:rPr>
        <w:t xml:space="preserve"> </w:t>
      </w:r>
      <w:r w:rsidRPr="00F34B38">
        <w:rPr>
          <w:rFonts w:eastAsia="Calibri"/>
          <w:sz w:val="28"/>
          <w:szCs w:val="28"/>
          <w:lang w:eastAsia="en-US"/>
        </w:rPr>
        <w:t>может быть направлена жалоба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5.3. Жалоба на решения и действия (бездействие) должностного лица Администрации </w:t>
      </w:r>
      <w:r>
        <w:rPr>
          <w:rFonts w:eastAsia="Calibri"/>
          <w:sz w:val="28"/>
          <w:szCs w:val="28"/>
          <w:lang w:eastAsia="en-US"/>
        </w:rPr>
        <w:t xml:space="preserve">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подается Главе </w:t>
      </w:r>
      <w:r>
        <w:rPr>
          <w:rFonts w:eastAsia="Calibri"/>
          <w:sz w:val="28"/>
          <w:szCs w:val="28"/>
          <w:lang w:eastAsia="en-US"/>
        </w:rPr>
        <w:t>сельского поселения</w:t>
      </w:r>
      <w:r w:rsidRPr="00F34B38">
        <w:rPr>
          <w:rFonts w:eastAsia="Calibri"/>
          <w:sz w:val="28"/>
          <w:szCs w:val="28"/>
          <w:lang w:eastAsia="en-US"/>
        </w:rPr>
        <w:t>.</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Порядок подачи и рассмотрения жалобы</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5.4. Жалоба, поступившая в </w:t>
      </w:r>
      <w:r>
        <w:rPr>
          <w:rFonts w:eastAsia="Calibri"/>
          <w:sz w:val="28"/>
          <w:szCs w:val="28"/>
          <w:lang w:eastAsia="en-US"/>
        </w:rPr>
        <w:t xml:space="preserve">Администрацию 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подлежит рассмотрению должностным лицом </w:t>
      </w:r>
      <w:r>
        <w:rPr>
          <w:rFonts w:eastAsia="Calibri"/>
          <w:sz w:val="28"/>
          <w:szCs w:val="28"/>
          <w:lang w:eastAsia="en-US"/>
        </w:rPr>
        <w:t>Администрации сельского поселения</w:t>
      </w:r>
      <w:r w:rsidRPr="00F34B38">
        <w:rPr>
          <w:rFonts w:eastAsia="Calibri"/>
          <w:sz w:val="28"/>
          <w:szCs w:val="28"/>
          <w:lang w:eastAsia="en-US"/>
        </w:rPr>
        <w:t>, наделенным полномочиями по рассмотрению жалоб.</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5.5. Жалоба может быть направлена по почте, через РГАУ МФЦ, с использованием официального сайта </w:t>
      </w:r>
      <w:r>
        <w:rPr>
          <w:rFonts w:eastAsia="Calibri"/>
          <w:sz w:val="28"/>
          <w:szCs w:val="28"/>
          <w:lang w:eastAsia="en-US"/>
        </w:rPr>
        <w:t xml:space="preserve">Администрации 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5.6. Жалоба подается в письменной форме, в том числе при личном приеме заявителя, и в электронном виде.</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Жалоба должна содержать:</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roofErr w:type="gramStart"/>
      <w:r w:rsidRPr="00F34B38">
        <w:rPr>
          <w:rFonts w:eastAsia="Calibri"/>
          <w:sz w:val="28"/>
          <w:szCs w:val="28"/>
          <w:lang w:eastAsia="en-US"/>
        </w:rPr>
        <w:lastRenderedPageBreak/>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5.7. В случае</w:t>
      </w:r>
      <w:proofErr w:type="gramStart"/>
      <w:r w:rsidRPr="00F34B38">
        <w:rPr>
          <w:rFonts w:eastAsia="Calibri"/>
          <w:sz w:val="28"/>
          <w:szCs w:val="28"/>
          <w:lang w:eastAsia="en-US"/>
        </w:rPr>
        <w:t>,</w:t>
      </w:r>
      <w:proofErr w:type="gramEnd"/>
      <w:r w:rsidRPr="00F34B38">
        <w:rPr>
          <w:rFonts w:eastAsia="Calibri"/>
          <w:sz w:val="28"/>
          <w:szCs w:val="28"/>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34B38">
        <w:rPr>
          <w:rFonts w:eastAsia="Calibri"/>
          <w:sz w:val="28"/>
          <w:szCs w:val="28"/>
          <w:lang w:eastAsia="en-US"/>
        </w:rPr>
        <w:t>представлена</w:t>
      </w:r>
      <w:proofErr w:type="gramEnd"/>
      <w:r w:rsidRPr="00F34B38">
        <w:rPr>
          <w:rFonts w:eastAsia="Calibri"/>
          <w:sz w:val="28"/>
          <w:szCs w:val="28"/>
          <w:lang w:eastAsia="en-US"/>
        </w:rPr>
        <w:t>:</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оформленная в соответствии с законодательством Российской Федерации доверенность;</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5.8. Прием жалоб в письменной форме осуществляется: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а) Администрацией </w:t>
      </w:r>
      <w:r>
        <w:rPr>
          <w:rFonts w:eastAsia="Calibri"/>
          <w:sz w:val="28"/>
          <w:szCs w:val="28"/>
          <w:lang w:eastAsia="en-US"/>
        </w:rPr>
        <w:t>сельского поселения</w:t>
      </w:r>
      <w:r w:rsidRPr="00F34B38">
        <w:rPr>
          <w:rFonts w:eastAsia="Calibri"/>
          <w:sz w:val="28"/>
          <w:szCs w:val="28"/>
          <w:lang w:eastAsia="en-US"/>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Время приема жалоб должно совпадать со временем предоставления муниципальных услуг.</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Жалоба в письменной форме может быть также направлена по почте.</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б) РГАУ МФЦ. При поступлении жалобы РГАУ МФЦ обеспечивает ее передачу в Администрацию </w:t>
      </w:r>
      <w:r>
        <w:rPr>
          <w:rFonts w:eastAsia="Calibri"/>
          <w:sz w:val="28"/>
          <w:szCs w:val="28"/>
          <w:lang w:eastAsia="en-US"/>
        </w:rPr>
        <w:t xml:space="preserve">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не позднее следующего дня со дня поступления жалобы.</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При этом срок рассмотрения жалобы исчисляется со дня регистрации жалобы в Администрации </w:t>
      </w:r>
      <w:r>
        <w:rPr>
          <w:rFonts w:eastAsia="Calibri"/>
          <w:sz w:val="28"/>
          <w:szCs w:val="28"/>
          <w:lang w:eastAsia="en-US"/>
        </w:rPr>
        <w:t xml:space="preserve">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не позднее следующего дня со дня поступления жалобы.</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5.9. В электронном виде жалоба может быть подана заявителем посредством:</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а) официального сайта Администрации </w:t>
      </w:r>
      <w:r>
        <w:rPr>
          <w:rFonts w:eastAsia="Calibri"/>
          <w:sz w:val="28"/>
          <w:szCs w:val="28"/>
          <w:lang w:eastAsia="en-US"/>
        </w:rPr>
        <w:t xml:space="preserve">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в сети Интернет;</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rsidRPr="00F34B38">
        <w:rPr>
          <w:rFonts w:eastAsia="Calibri"/>
          <w:sz w:val="28"/>
          <w:szCs w:val="28"/>
          <w:lang w:eastAsia="en-US"/>
        </w:rPr>
        <w:lastRenderedPageBreak/>
        <w:t>удостоверяющий личность заявителя, не требуется.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Сроки рассмотрения жалобы</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5.10. </w:t>
      </w:r>
      <w:proofErr w:type="gramStart"/>
      <w:r w:rsidRPr="00F34B38">
        <w:rPr>
          <w:rFonts w:eastAsia="Calibri"/>
          <w:sz w:val="28"/>
          <w:szCs w:val="28"/>
          <w:lang w:eastAsia="en-US"/>
        </w:rPr>
        <w:t xml:space="preserve">Жалоба, поступившая в Администрацию </w:t>
      </w:r>
      <w:r>
        <w:rPr>
          <w:rFonts w:eastAsia="Calibri"/>
          <w:sz w:val="28"/>
          <w:szCs w:val="28"/>
          <w:lang w:eastAsia="en-US"/>
        </w:rPr>
        <w:t xml:space="preserve">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подлежит рассмотрению в течение пятнадцати рабочих дней со дня ее регистрации, а в случае обжалования отказа Администрации </w:t>
      </w:r>
      <w:r>
        <w:rPr>
          <w:rFonts w:eastAsia="Calibri"/>
          <w:sz w:val="28"/>
          <w:szCs w:val="28"/>
          <w:lang w:eastAsia="en-US"/>
        </w:rPr>
        <w:t xml:space="preserve">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должностного лица Администрации </w:t>
      </w:r>
      <w:r>
        <w:rPr>
          <w:rFonts w:eastAsia="Calibri"/>
          <w:sz w:val="28"/>
          <w:szCs w:val="28"/>
          <w:lang w:eastAsia="en-US"/>
        </w:rPr>
        <w:t xml:space="preserve">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F34B38">
        <w:rPr>
          <w:rFonts w:eastAsia="Calibri"/>
          <w:sz w:val="28"/>
          <w:szCs w:val="28"/>
          <w:lang w:eastAsia="en-US"/>
        </w:rPr>
        <w:t xml:space="preserve"> рабочих дней со дня ее регистрации.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Перечень оснований для приостановления рассмотрения жалобы</w:t>
      </w:r>
      <w:r>
        <w:rPr>
          <w:rFonts w:eastAsia="Calibri"/>
          <w:sz w:val="28"/>
          <w:szCs w:val="28"/>
          <w:lang w:eastAsia="en-US"/>
        </w:rPr>
        <w:t xml:space="preserve"> </w:t>
      </w:r>
      <w:r w:rsidRPr="00F34B38">
        <w:rPr>
          <w:rFonts w:eastAsia="Calibri"/>
          <w:sz w:val="28"/>
          <w:szCs w:val="28"/>
          <w:lang w:eastAsia="en-US"/>
        </w:rPr>
        <w:t>в случае, если возможность приостановления предусмотрена</w:t>
      </w:r>
      <w:r>
        <w:rPr>
          <w:rFonts w:eastAsia="Calibri"/>
          <w:sz w:val="28"/>
          <w:szCs w:val="28"/>
          <w:lang w:eastAsia="en-US"/>
        </w:rPr>
        <w:t xml:space="preserve"> </w:t>
      </w:r>
      <w:r w:rsidRPr="00F34B38">
        <w:rPr>
          <w:rFonts w:eastAsia="Calibri"/>
          <w:sz w:val="28"/>
          <w:szCs w:val="28"/>
          <w:lang w:eastAsia="en-US"/>
        </w:rPr>
        <w:t>законодательством Российской Федерации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5.11. Оснований для приостановления рассмотрения жалобы не имеется.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Результат рассмотрения жалобы</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5.12. По результатам рассмотрения жалобы должностным лицом Администрации </w:t>
      </w:r>
      <w:r>
        <w:rPr>
          <w:rFonts w:eastAsia="Calibri"/>
          <w:sz w:val="28"/>
          <w:szCs w:val="28"/>
          <w:lang w:eastAsia="en-US"/>
        </w:rPr>
        <w:t xml:space="preserve">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наделенным полномочиями по рассмотрению жалоб, принимается одно из следующих решений:</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roofErr w:type="gramStart"/>
      <w:r w:rsidRPr="00F34B38">
        <w:rPr>
          <w:rFonts w:eastAsia="Calibri"/>
          <w:sz w:val="28"/>
          <w:szCs w:val="28"/>
          <w:lang w:eastAsia="en-US"/>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отказать в удовлетворении жалобы.</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Порядок информирования заявителя о результатах</w:t>
      </w:r>
      <w:r>
        <w:rPr>
          <w:rFonts w:eastAsia="Calibri"/>
          <w:sz w:val="28"/>
          <w:szCs w:val="28"/>
          <w:lang w:eastAsia="en-US"/>
        </w:rPr>
        <w:t xml:space="preserve"> </w:t>
      </w:r>
      <w:r w:rsidRPr="00F34B38">
        <w:rPr>
          <w:rFonts w:eastAsia="Calibri"/>
          <w:sz w:val="28"/>
          <w:szCs w:val="28"/>
          <w:lang w:eastAsia="en-US"/>
        </w:rPr>
        <w:t>рассмотрения жалобы</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5.14. В ответе по результатам рассмотрения жалобы указываются: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roofErr w:type="gramStart"/>
      <w:r w:rsidRPr="00F34B38">
        <w:rPr>
          <w:rFonts w:eastAsia="Calibri"/>
          <w:sz w:val="28"/>
          <w:szCs w:val="28"/>
          <w:lang w:eastAsia="en-US"/>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в) фамилия, имя, отчество (последнее - при наличии) или наименование заявителя;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г) основания для принятия решения по жалобе;</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д) принятое по жалобе решение;</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ж) сведения о порядке обжалования принятого по жалобе решения.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5.15. В случае установления в ходе или по результатам </w:t>
      </w:r>
      <w:proofErr w:type="gramStart"/>
      <w:r w:rsidRPr="00F34B38">
        <w:rPr>
          <w:rFonts w:eastAsia="Calibri"/>
          <w:sz w:val="28"/>
          <w:szCs w:val="28"/>
          <w:lang w:eastAsia="en-US"/>
        </w:rPr>
        <w:t>рассмотрения жалобы признаков состава административного правонарушения</w:t>
      </w:r>
      <w:proofErr w:type="gramEnd"/>
      <w:r w:rsidRPr="00F34B38">
        <w:rPr>
          <w:rFonts w:eastAsia="Calibri"/>
          <w:sz w:val="28"/>
          <w:szCs w:val="28"/>
          <w:lang w:eastAsia="en-US"/>
        </w:rPr>
        <w:t xml:space="preserve"> или преступления должностное лицо Администрации </w:t>
      </w:r>
      <w:r>
        <w:rPr>
          <w:rFonts w:eastAsia="Calibri"/>
          <w:sz w:val="28"/>
          <w:szCs w:val="28"/>
          <w:lang w:eastAsia="en-US"/>
        </w:rPr>
        <w:t xml:space="preserve">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наделенное полномочиями по рассмотрению жалоб в соответствии с пунктом 5.3 настоящего Регламента, направляет имеющиеся </w:t>
      </w:r>
      <w:r w:rsidRPr="00F34B38">
        <w:rPr>
          <w:rFonts w:eastAsia="Calibri"/>
          <w:sz w:val="28"/>
          <w:szCs w:val="28"/>
          <w:lang w:eastAsia="en-US"/>
        </w:rPr>
        <w:lastRenderedPageBreak/>
        <w:t>материалы в органы прокуратуры.</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Порядок обжалования решения по жалобе</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Право заявителя на получение информации</w:t>
      </w:r>
      <w:r>
        <w:rPr>
          <w:rFonts w:eastAsia="Calibri"/>
          <w:sz w:val="28"/>
          <w:szCs w:val="28"/>
          <w:lang w:eastAsia="en-US"/>
        </w:rPr>
        <w:t xml:space="preserve"> </w:t>
      </w:r>
      <w:r w:rsidRPr="00F34B38">
        <w:rPr>
          <w:rFonts w:eastAsia="Calibri"/>
          <w:sz w:val="28"/>
          <w:szCs w:val="28"/>
          <w:lang w:eastAsia="en-US"/>
        </w:rPr>
        <w:t>и документов, необходимых для обоснования</w:t>
      </w:r>
      <w:r>
        <w:rPr>
          <w:rFonts w:eastAsia="Calibri"/>
          <w:sz w:val="28"/>
          <w:szCs w:val="28"/>
          <w:lang w:eastAsia="en-US"/>
        </w:rPr>
        <w:t xml:space="preserve"> </w:t>
      </w:r>
      <w:r w:rsidRPr="00F34B38">
        <w:rPr>
          <w:rFonts w:eastAsia="Calibri"/>
          <w:sz w:val="28"/>
          <w:szCs w:val="28"/>
          <w:lang w:eastAsia="en-US"/>
        </w:rPr>
        <w:t>и рассмотрения жалобы</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5.18. Заявитель имеет право на получение информации и документов для обоснования и рассмотрения жалобы.</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 xml:space="preserve">Должностные лица Администрации </w:t>
      </w:r>
      <w:r>
        <w:rPr>
          <w:rFonts w:eastAsia="Calibri"/>
          <w:sz w:val="28"/>
          <w:szCs w:val="28"/>
          <w:lang w:eastAsia="en-US"/>
        </w:rPr>
        <w:t xml:space="preserve">сельского поселения </w:t>
      </w:r>
      <w:proofErr w:type="spellStart"/>
      <w:r w:rsidR="0014529D">
        <w:rPr>
          <w:rFonts w:eastAsia="Calibri"/>
          <w:sz w:val="28"/>
          <w:szCs w:val="28"/>
          <w:lang w:eastAsia="en-US"/>
        </w:rPr>
        <w:t>Месягутовский</w:t>
      </w:r>
      <w:proofErr w:type="spellEnd"/>
      <w:r>
        <w:rPr>
          <w:rFonts w:eastAsia="Calibri"/>
          <w:sz w:val="28"/>
          <w:szCs w:val="28"/>
          <w:lang w:eastAsia="en-US"/>
        </w:rPr>
        <w:t xml:space="preserve"> сельсовет</w:t>
      </w:r>
      <w:r w:rsidRPr="00F34B38">
        <w:rPr>
          <w:rFonts w:eastAsia="Calibri"/>
          <w:sz w:val="28"/>
          <w:szCs w:val="28"/>
          <w:lang w:eastAsia="en-US"/>
        </w:rPr>
        <w:t xml:space="preserve"> обязаны:</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обеспечить объективное, всестороннее и своевременное рассмотрение жалобы;</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Способы информирования заявителей о порядке</w:t>
      </w:r>
      <w:r>
        <w:rPr>
          <w:rFonts w:eastAsia="Calibri"/>
          <w:sz w:val="28"/>
          <w:szCs w:val="28"/>
          <w:lang w:eastAsia="en-US"/>
        </w:rPr>
        <w:t xml:space="preserve"> </w:t>
      </w:r>
      <w:r w:rsidRPr="00F34B38">
        <w:rPr>
          <w:rFonts w:eastAsia="Calibri"/>
          <w:sz w:val="28"/>
          <w:szCs w:val="28"/>
          <w:lang w:eastAsia="en-US"/>
        </w:rPr>
        <w:t>подачи и рассмотрения жалобы</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r w:rsidRPr="00F34B38">
        <w:rPr>
          <w:rFonts w:eastAsia="Calibri"/>
          <w:sz w:val="28"/>
          <w:szCs w:val="28"/>
          <w:lang w:eastAsia="en-US"/>
        </w:rPr>
        <w:t>5.19. Администрация муниципального района обеспечивает:</w:t>
      </w:r>
    </w:p>
    <w:p w:rsidR="00C33EF3" w:rsidRPr="007A4888" w:rsidRDefault="00C33EF3" w:rsidP="00C33EF3">
      <w:pPr>
        <w:tabs>
          <w:tab w:val="left" w:pos="7425"/>
        </w:tabs>
        <w:ind w:left="142" w:firstLine="567"/>
        <w:jc w:val="both"/>
        <w:rPr>
          <w:sz w:val="28"/>
          <w:szCs w:val="28"/>
        </w:rPr>
      </w:pPr>
      <w:proofErr w:type="gramStart"/>
      <w:r w:rsidRPr="007A4888">
        <w:rPr>
          <w:sz w:val="28"/>
          <w:szCs w:val="28"/>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r w:rsidRPr="00360918">
        <w:rPr>
          <w:sz w:val="28"/>
          <w:szCs w:val="28"/>
          <w:lang w:val="en-US"/>
        </w:rPr>
        <w:t>http</w:t>
      </w:r>
      <w:r w:rsidRPr="00360918">
        <w:rPr>
          <w:sz w:val="28"/>
          <w:szCs w:val="28"/>
        </w:rPr>
        <w:t>:</w:t>
      </w:r>
      <w:proofErr w:type="spellStart"/>
      <w:r w:rsidRPr="00360918">
        <w:rPr>
          <w:sz w:val="28"/>
          <w:szCs w:val="28"/>
          <w:lang w:val="en-US"/>
        </w:rPr>
        <w:t>sporlovka</w:t>
      </w:r>
      <w:proofErr w:type="spellEnd"/>
      <w:r w:rsidRPr="00360918">
        <w:rPr>
          <w:sz w:val="28"/>
          <w:szCs w:val="28"/>
        </w:rPr>
        <w:t>.</w:t>
      </w:r>
      <w:proofErr w:type="spellStart"/>
      <w:r w:rsidRPr="00360918">
        <w:rPr>
          <w:sz w:val="28"/>
          <w:szCs w:val="28"/>
          <w:lang w:val="en-US"/>
        </w:rPr>
        <w:t>ru</w:t>
      </w:r>
      <w:proofErr w:type="spellEnd"/>
      <w:r w:rsidRPr="007A4888">
        <w:rPr>
          <w:sz w:val="28"/>
          <w:szCs w:val="28"/>
        </w:rPr>
        <w:t>,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C33EF3" w:rsidRPr="007A4888" w:rsidRDefault="00C33EF3" w:rsidP="00C33EF3">
      <w:pPr>
        <w:tabs>
          <w:tab w:val="left" w:pos="7425"/>
        </w:tabs>
        <w:ind w:left="142" w:firstLine="567"/>
        <w:jc w:val="both"/>
        <w:rPr>
          <w:sz w:val="28"/>
          <w:szCs w:val="28"/>
        </w:rPr>
      </w:pPr>
      <w:r w:rsidRPr="007A4888">
        <w:rPr>
          <w:sz w:val="28"/>
          <w:szCs w:val="28"/>
        </w:rPr>
        <w:t xml:space="preserve">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w:t>
      </w:r>
      <w:r>
        <w:rPr>
          <w:sz w:val="28"/>
          <w:szCs w:val="28"/>
        </w:rPr>
        <w:t>8(34760) 3-31-46</w:t>
      </w:r>
      <w:r w:rsidRPr="007A4888">
        <w:rPr>
          <w:sz w:val="28"/>
          <w:szCs w:val="28"/>
        </w:rPr>
        <w:t>, посредством электронной почты</w:t>
      </w:r>
      <w:r w:rsidRPr="000A7BE5">
        <w:rPr>
          <w:sz w:val="28"/>
          <w:szCs w:val="28"/>
        </w:rPr>
        <w:t xml:space="preserve"> </w:t>
      </w:r>
      <w:r w:rsidR="009470B8" w:rsidRPr="009470B8">
        <w:rPr>
          <w:sz w:val="28"/>
          <w:szCs w:val="28"/>
        </w:rPr>
        <w:t>zinhaidar81@mail.ru</w:t>
      </w:r>
      <w:r w:rsidRPr="007A4888">
        <w:rPr>
          <w:sz w:val="28"/>
          <w:szCs w:val="28"/>
        </w:rPr>
        <w:t>, при личном приеме заявителя.</w:t>
      </w:r>
    </w:p>
    <w:p w:rsidR="00C33EF3" w:rsidRPr="00F34B38" w:rsidRDefault="00C33EF3" w:rsidP="00C33EF3">
      <w:pPr>
        <w:widowControl w:val="0"/>
        <w:autoSpaceDE w:val="0"/>
        <w:autoSpaceDN w:val="0"/>
        <w:adjustRightInd w:val="0"/>
        <w:ind w:firstLine="709"/>
        <w:jc w:val="both"/>
        <w:rPr>
          <w:rFonts w:eastAsia="Calibri"/>
          <w:sz w:val="28"/>
          <w:szCs w:val="28"/>
          <w:lang w:eastAsia="en-US"/>
        </w:rPr>
      </w:pPr>
    </w:p>
    <w:p w:rsidR="00C33EF3" w:rsidRPr="00F34B38" w:rsidRDefault="00C33EF3" w:rsidP="00C33EF3">
      <w:pPr>
        <w:ind w:firstLine="5103"/>
        <w:jc w:val="right"/>
        <w:rPr>
          <w:sz w:val="28"/>
          <w:szCs w:val="28"/>
        </w:rPr>
      </w:pPr>
    </w:p>
    <w:p w:rsidR="00C33EF3" w:rsidRDefault="00C33EF3" w:rsidP="00C33EF3">
      <w:pPr>
        <w:ind w:firstLine="5103"/>
        <w:jc w:val="right"/>
        <w:rPr>
          <w:sz w:val="28"/>
          <w:szCs w:val="28"/>
        </w:rPr>
      </w:pPr>
    </w:p>
    <w:p w:rsidR="00C33EF3" w:rsidRDefault="00C33EF3" w:rsidP="00C33EF3">
      <w:pPr>
        <w:ind w:firstLine="5103"/>
        <w:jc w:val="right"/>
        <w:rPr>
          <w:sz w:val="28"/>
          <w:szCs w:val="28"/>
        </w:rPr>
      </w:pPr>
    </w:p>
    <w:p w:rsidR="00C33EF3" w:rsidRDefault="00C33EF3" w:rsidP="00C33EF3">
      <w:pPr>
        <w:ind w:firstLine="5103"/>
        <w:jc w:val="right"/>
        <w:rPr>
          <w:sz w:val="28"/>
          <w:szCs w:val="28"/>
        </w:rPr>
      </w:pPr>
    </w:p>
    <w:p w:rsidR="00C33EF3" w:rsidRDefault="00C33EF3" w:rsidP="00C33EF3">
      <w:pPr>
        <w:ind w:firstLine="5103"/>
        <w:jc w:val="right"/>
        <w:rPr>
          <w:sz w:val="28"/>
          <w:szCs w:val="28"/>
        </w:rPr>
      </w:pPr>
    </w:p>
    <w:p w:rsidR="00C33EF3" w:rsidRDefault="00C33EF3" w:rsidP="00C33EF3">
      <w:pPr>
        <w:ind w:firstLine="5103"/>
        <w:jc w:val="right"/>
        <w:rPr>
          <w:sz w:val="28"/>
          <w:szCs w:val="28"/>
        </w:rPr>
      </w:pPr>
    </w:p>
    <w:p w:rsidR="009470B8" w:rsidRDefault="009470B8" w:rsidP="00C33EF3">
      <w:pPr>
        <w:ind w:firstLine="5103"/>
        <w:jc w:val="right"/>
        <w:rPr>
          <w:sz w:val="28"/>
          <w:szCs w:val="28"/>
        </w:rPr>
      </w:pPr>
    </w:p>
    <w:p w:rsidR="00C33EF3" w:rsidRDefault="00C33EF3" w:rsidP="00C33EF3">
      <w:pPr>
        <w:ind w:firstLine="5103"/>
        <w:jc w:val="right"/>
        <w:rPr>
          <w:sz w:val="28"/>
          <w:szCs w:val="28"/>
        </w:rPr>
      </w:pPr>
    </w:p>
    <w:p w:rsidR="00C33EF3" w:rsidRPr="00F34B38" w:rsidRDefault="00C33EF3" w:rsidP="00C33EF3">
      <w:pPr>
        <w:ind w:firstLine="5103"/>
        <w:jc w:val="right"/>
        <w:rPr>
          <w:sz w:val="28"/>
          <w:szCs w:val="28"/>
        </w:rPr>
      </w:pPr>
    </w:p>
    <w:p w:rsidR="00C33EF3" w:rsidRPr="00F34B38" w:rsidRDefault="00C33EF3" w:rsidP="00C33EF3">
      <w:pPr>
        <w:ind w:firstLine="5103"/>
        <w:jc w:val="right"/>
        <w:rPr>
          <w:sz w:val="28"/>
          <w:szCs w:val="28"/>
        </w:rPr>
      </w:pPr>
    </w:p>
    <w:p w:rsidR="00C33EF3" w:rsidRPr="009470B8" w:rsidRDefault="00C33EF3" w:rsidP="00C33EF3">
      <w:pPr>
        <w:ind w:firstLine="5103"/>
        <w:jc w:val="right"/>
        <w:rPr>
          <w:sz w:val="28"/>
          <w:szCs w:val="28"/>
        </w:rPr>
      </w:pPr>
      <w:r w:rsidRPr="009470B8">
        <w:rPr>
          <w:sz w:val="28"/>
          <w:szCs w:val="28"/>
        </w:rPr>
        <w:t>Приложение № 1</w:t>
      </w:r>
    </w:p>
    <w:p w:rsidR="00C33EF3" w:rsidRPr="009470B8" w:rsidRDefault="00C33EF3" w:rsidP="00C33EF3">
      <w:pPr>
        <w:widowControl w:val="0"/>
        <w:autoSpaceDE w:val="0"/>
        <w:autoSpaceDN w:val="0"/>
        <w:adjustRightInd w:val="0"/>
        <w:ind w:left="142" w:firstLine="567"/>
        <w:jc w:val="right"/>
        <w:rPr>
          <w:sz w:val="28"/>
          <w:szCs w:val="28"/>
        </w:rPr>
      </w:pPr>
      <w:r w:rsidRPr="009470B8">
        <w:rPr>
          <w:sz w:val="28"/>
          <w:szCs w:val="28"/>
        </w:rPr>
        <w:t xml:space="preserve">к Административному регламенту предоставления Администрацией </w:t>
      </w:r>
    </w:p>
    <w:p w:rsidR="00C33EF3" w:rsidRPr="009470B8" w:rsidRDefault="00C33EF3" w:rsidP="00C33EF3">
      <w:pPr>
        <w:widowControl w:val="0"/>
        <w:autoSpaceDE w:val="0"/>
        <w:autoSpaceDN w:val="0"/>
        <w:adjustRightInd w:val="0"/>
        <w:ind w:left="142" w:firstLine="567"/>
        <w:jc w:val="right"/>
        <w:rPr>
          <w:sz w:val="28"/>
          <w:szCs w:val="28"/>
        </w:rPr>
      </w:pPr>
      <w:r w:rsidRPr="009470B8">
        <w:rPr>
          <w:sz w:val="28"/>
          <w:szCs w:val="28"/>
        </w:rPr>
        <w:t xml:space="preserve">сельского поселения </w:t>
      </w:r>
      <w:proofErr w:type="spellStart"/>
      <w:r w:rsidR="0014529D">
        <w:rPr>
          <w:sz w:val="28"/>
          <w:szCs w:val="28"/>
        </w:rPr>
        <w:t>Месягутовский</w:t>
      </w:r>
      <w:proofErr w:type="spellEnd"/>
      <w:r w:rsidRPr="009470B8">
        <w:rPr>
          <w:sz w:val="28"/>
          <w:szCs w:val="28"/>
        </w:rPr>
        <w:t xml:space="preserve"> сельсовет</w:t>
      </w:r>
    </w:p>
    <w:p w:rsidR="00C33EF3" w:rsidRPr="009470B8" w:rsidRDefault="00C33EF3" w:rsidP="00C33EF3">
      <w:pPr>
        <w:widowControl w:val="0"/>
        <w:autoSpaceDE w:val="0"/>
        <w:autoSpaceDN w:val="0"/>
        <w:adjustRightInd w:val="0"/>
        <w:ind w:left="142" w:firstLine="567"/>
        <w:jc w:val="right"/>
        <w:rPr>
          <w:sz w:val="28"/>
          <w:szCs w:val="28"/>
        </w:rPr>
      </w:pPr>
      <w:r w:rsidRPr="009470B8">
        <w:rPr>
          <w:sz w:val="28"/>
          <w:szCs w:val="28"/>
        </w:rPr>
        <w:t xml:space="preserve">муниципального района </w:t>
      </w:r>
      <w:proofErr w:type="spellStart"/>
      <w:r w:rsidRPr="009470B8">
        <w:rPr>
          <w:sz w:val="28"/>
          <w:szCs w:val="28"/>
        </w:rPr>
        <w:t>Янаульский</w:t>
      </w:r>
      <w:proofErr w:type="spellEnd"/>
      <w:r w:rsidRPr="009470B8">
        <w:rPr>
          <w:sz w:val="28"/>
          <w:szCs w:val="28"/>
        </w:rPr>
        <w:t xml:space="preserve"> район </w:t>
      </w:r>
    </w:p>
    <w:p w:rsidR="00C33EF3" w:rsidRPr="009470B8" w:rsidRDefault="00C33EF3" w:rsidP="00C33EF3">
      <w:pPr>
        <w:widowControl w:val="0"/>
        <w:autoSpaceDE w:val="0"/>
        <w:autoSpaceDN w:val="0"/>
        <w:adjustRightInd w:val="0"/>
        <w:ind w:left="142" w:firstLine="567"/>
        <w:jc w:val="right"/>
        <w:rPr>
          <w:sz w:val="28"/>
          <w:szCs w:val="28"/>
        </w:rPr>
      </w:pPr>
      <w:r w:rsidRPr="009470B8">
        <w:rPr>
          <w:sz w:val="28"/>
          <w:szCs w:val="28"/>
        </w:rPr>
        <w:t>Республики Башкортостан муниципальной услуги</w:t>
      </w:r>
    </w:p>
    <w:p w:rsidR="00C33EF3" w:rsidRPr="009470B8" w:rsidRDefault="00C33EF3" w:rsidP="00C33EF3">
      <w:pPr>
        <w:ind w:left="4536"/>
        <w:jc w:val="right"/>
        <w:rPr>
          <w:sz w:val="28"/>
          <w:szCs w:val="28"/>
        </w:rPr>
      </w:pPr>
      <w:r w:rsidRPr="009470B8">
        <w:rPr>
          <w:sz w:val="28"/>
          <w:szCs w:val="28"/>
        </w:rPr>
        <w:t xml:space="preserve"> «Утверждение схемы расположения земельного участка или земельных участков на кадастровом плане территории»</w:t>
      </w:r>
    </w:p>
    <w:p w:rsidR="00C33EF3" w:rsidRPr="00F34B38" w:rsidRDefault="00C33EF3" w:rsidP="00C33EF3">
      <w:pPr>
        <w:jc w:val="center"/>
        <w:rPr>
          <w:sz w:val="28"/>
          <w:szCs w:val="28"/>
        </w:rPr>
      </w:pPr>
    </w:p>
    <w:p w:rsidR="00C33EF3" w:rsidRPr="00796761" w:rsidRDefault="00C33EF3" w:rsidP="00C33EF3">
      <w:pPr>
        <w:jc w:val="center"/>
        <w:rPr>
          <w:b/>
          <w:sz w:val="28"/>
          <w:szCs w:val="28"/>
        </w:rPr>
      </w:pPr>
      <w:r w:rsidRPr="00796761">
        <w:rPr>
          <w:b/>
          <w:sz w:val="28"/>
          <w:szCs w:val="28"/>
        </w:rPr>
        <w:t>Образец заявления для физического лица</w:t>
      </w:r>
    </w:p>
    <w:p w:rsidR="00C33EF3" w:rsidRPr="00F34B38" w:rsidRDefault="00C33EF3" w:rsidP="00C33EF3">
      <w:pPr>
        <w:ind w:firstLine="4536"/>
        <w:rPr>
          <w:sz w:val="28"/>
          <w:szCs w:val="28"/>
        </w:rPr>
      </w:pPr>
    </w:p>
    <w:p w:rsidR="00C33EF3" w:rsidRPr="009470B8" w:rsidRDefault="00C33EF3" w:rsidP="00C33EF3">
      <w:pPr>
        <w:ind w:firstLine="4536"/>
        <w:rPr>
          <w:sz w:val="24"/>
          <w:szCs w:val="24"/>
        </w:rPr>
      </w:pPr>
      <w:r w:rsidRPr="009470B8">
        <w:rPr>
          <w:sz w:val="24"/>
          <w:szCs w:val="24"/>
        </w:rPr>
        <w:t xml:space="preserve">Главе сельского поселения  </w:t>
      </w:r>
    </w:p>
    <w:p w:rsidR="00C33EF3" w:rsidRPr="009470B8" w:rsidRDefault="00C33EF3" w:rsidP="00C33EF3">
      <w:pPr>
        <w:ind w:firstLine="4536"/>
        <w:rPr>
          <w:sz w:val="24"/>
          <w:szCs w:val="24"/>
        </w:rPr>
      </w:pPr>
      <w:r w:rsidRPr="009470B8">
        <w:rPr>
          <w:sz w:val="24"/>
          <w:szCs w:val="24"/>
        </w:rPr>
        <w:t>____________________________________</w:t>
      </w:r>
    </w:p>
    <w:p w:rsidR="00C33EF3" w:rsidRPr="009470B8" w:rsidRDefault="00C33EF3" w:rsidP="00C33EF3">
      <w:pPr>
        <w:ind w:firstLine="4536"/>
        <w:rPr>
          <w:sz w:val="24"/>
          <w:szCs w:val="24"/>
        </w:rPr>
      </w:pPr>
    </w:p>
    <w:p w:rsidR="00C33EF3" w:rsidRPr="009470B8" w:rsidRDefault="00C33EF3" w:rsidP="00C33EF3">
      <w:pPr>
        <w:ind w:firstLine="4536"/>
        <w:rPr>
          <w:sz w:val="24"/>
          <w:szCs w:val="24"/>
        </w:rPr>
      </w:pPr>
      <w:r w:rsidRPr="009470B8">
        <w:rPr>
          <w:sz w:val="24"/>
          <w:szCs w:val="24"/>
        </w:rPr>
        <w:t>от __________________________________</w:t>
      </w:r>
    </w:p>
    <w:p w:rsidR="00C33EF3" w:rsidRPr="009470B8" w:rsidRDefault="00C33EF3" w:rsidP="00C33EF3">
      <w:pPr>
        <w:ind w:firstLine="5954"/>
        <w:rPr>
          <w:sz w:val="24"/>
          <w:szCs w:val="24"/>
        </w:rPr>
      </w:pPr>
      <w:r w:rsidRPr="009470B8">
        <w:rPr>
          <w:sz w:val="24"/>
          <w:szCs w:val="24"/>
        </w:rPr>
        <w:t>(Фамилия Имя Отчество)</w:t>
      </w:r>
    </w:p>
    <w:p w:rsidR="00C33EF3" w:rsidRPr="009470B8" w:rsidRDefault="00C33EF3" w:rsidP="00C33EF3">
      <w:pPr>
        <w:ind w:firstLine="4536"/>
        <w:rPr>
          <w:sz w:val="24"/>
          <w:szCs w:val="24"/>
        </w:rPr>
      </w:pPr>
      <w:r w:rsidRPr="009470B8">
        <w:rPr>
          <w:sz w:val="24"/>
          <w:szCs w:val="24"/>
        </w:rPr>
        <w:t>_____________________________________</w:t>
      </w:r>
    </w:p>
    <w:p w:rsidR="00C33EF3" w:rsidRPr="009470B8" w:rsidRDefault="00C33EF3" w:rsidP="00C33EF3">
      <w:pPr>
        <w:ind w:firstLine="4536"/>
        <w:rPr>
          <w:sz w:val="24"/>
          <w:szCs w:val="24"/>
        </w:rPr>
      </w:pPr>
    </w:p>
    <w:p w:rsidR="00C33EF3" w:rsidRPr="009470B8" w:rsidRDefault="00C33EF3" w:rsidP="00C33EF3">
      <w:pPr>
        <w:ind w:firstLine="4536"/>
        <w:rPr>
          <w:sz w:val="24"/>
          <w:szCs w:val="24"/>
        </w:rPr>
      </w:pPr>
      <w:r w:rsidRPr="009470B8">
        <w:rPr>
          <w:sz w:val="24"/>
          <w:szCs w:val="24"/>
        </w:rPr>
        <w:t>паспорт ______________________________</w:t>
      </w:r>
    </w:p>
    <w:p w:rsidR="00C33EF3" w:rsidRPr="009470B8" w:rsidRDefault="00C33EF3" w:rsidP="00C33EF3">
      <w:pPr>
        <w:ind w:firstLine="6237"/>
        <w:rPr>
          <w:sz w:val="24"/>
          <w:szCs w:val="24"/>
        </w:rPr>
      </w:pPr>
      <w:r w:rsidRPr="009470B8">
        <w:rPr>
          <w:sz w:val="24"/>
          <w:szCs w:val="24"/>
        </w:rPr>
        <w:t>(серия, номер)</w:t>
      </w:r>
    </w:p>
    <w:p w:rsidR="00C33EF3" w:rsidRPr="009470B8" w:rsidRDefault="00C33EF3" w:rsidP="00C33EF3">
      <w:pPr>
        <w:ind w:firstLine="4536"/>
        <w:rPr>
          <w:sz w:val="24"/>
          <w:szCs w:val="24"/>
        </w:rPr>
      </w:pPr>
      <w:r w:rsidRPr="009470B8">
        <w:rPr>
          <w:sz w:val="24"/>
          <w:szCs w:val="24"/>
        </w:rPr>
        <w:t>выдан ________________________________</w:t>
      </w:r>
    </w:p>
    <w:p w:rsidR="00C33EF3" w:rsidRPr="009470B8" w:rsidRDefault="00C33EF3" w:rsidP="00C33EF3">
      <w:pPr>
        <w:ind w:firstLine="4536"/>
        <w:rPr>
          <w:sz w:val="24"/>
          <w:szCs w:val="24"/>
        </w:rPr>
      </w:pPr>
    </w:p>
    <w:p w:rsidR="00C33EF3" w:rsidRPr="009470B8" w:rsidRDefault="00C33EF3" w:rsidP="00C33EF3">
      <w:pPr>
        <w:ind w:firstLine="4536"/>
        <w:rPr>
          <w:sz w:val="24"/>
          <w:szCs w:val="24"/>
        </w:rPr>
      </w:pPr>
      <w:r w:rsidRPr="009470B8">
        <w:rPr>
          <w:sz w:val="24"/>
          <w:szCs w:val="24"/>
        </w:rPr>
        <w:t>______________________________________</w:t>
      </w:r>
    </w:p>
    <w:p w:rsidR="00C33EF3" w:rsidRPr="009470B8" w:rsidRDefault="00C33EF3" w:rsidP="00C33EF3">
      <w:pPr>
        <w:ind w:firstLine="6096"/>
        <w:rPr>
          <w:sz w:val="24"/>
          <w:szCs w:val="24"/>
        </w:rPr>
      </w:pPr>
      <w:r w:rsidRPr="009470B8">
        <w:rPr>
          <w:sz w:val="24"/>
          <w:szCs w:val="24"/>
        </w:rPr>
        <w:t xml:space="preserve">(кем и когда </w:t>
      </w:r>
      <w:proofErr w:type="gramStart"/>
      <w:r w:rsidRPr="009470B8">
        <w:rPr>
          <w:sz w:val="24"/>
          <w:szCs w:val="24"/>
        </w:rPr>
        <w:t>выдан</w:t>
      </w:r>
      <w:proofErr w:type="gramEnd"/>
      <w:r w:rsidRPr="009470B8">
        <w:rPr>
          <w:sz w:val="24"/>
          <w:szCs w:val="24"/>
        </w:rPr>
        <w:t>)</w:t>
      </w:r>
    </w:p>
    <w:p w:rsidR="00C33EF3" w:rsidRPr="009470B8" w:rsidRDefault="00C33EF3" w:rsidP="00C33EF3">
      <w:pPr>
        <w:ind w:firstLine="4536"/>
        <w:rPr>
          <w:sz w:val="24"/>
          <w:szCs w:val="24"/>
        </w:rPr>
      </w:pPr>
      <w:r w:rsidRPr="009470B8">
        <w:rPr>
          <w:sz w:val="24"/>
          <w:szCs w:val="24"/>
        </w:rPr>
        <w:t>______________________________________</w:t>
      </w:r>
    </w:p>
    <w:p w:rsidR="00C33EF3" w:rsidRPr="009470B8" w:rsidRDefault="00C33EF3" w:rsidP="00C33EF3">
      <w:pPr>
        <w:ind w:firstLine="6096"/>
        <w:rPr>
          <w:sz w:val="24"/>
          <w:szCs w:val="24"/>
        </w:rPr>
      </w:pPr>
      <w:r w:rsidRPr="009470B8">
        <w:rPr>
          <w:sz w:val="24"/>
          <w:szCs w:val="24"/>
        </w:rPr>
        <w:t>(код подразделения)</w:t>
      </w:r>
    </w:p>
    <w:p w:rsidR="00C33EF3" w:rsidRPr="009470B8" w:rsidRDefault="00C33EF3" w:rsidP="00C33EF3">
      <w:pPr>
        <w:ind w:firstLine="4536"/>
        <w:rPr>
          <w:sz w:val="24"/>
          <w:szCs w:val="24"/>
        </w:rPr>
      </w:pPr>
      <w:r w:rsidRPr="009470B8">
        <w:rPr>
          <w:sz w:val="24"/>
          <w:szCs w:val="24"/>
        </w:rPr>
        <w:t>______________________________________</w:t>
      </w:r>
    </w:p>
    <w:p w:rsidR="00C33EF3" w:rsidRPr="009470B8" w:rsidRDefault="00C33EF3" w:rsidP="00C33EF3">
      <w:pPr>
        <w:rPr>
          <w:sz w:val="24"/>
          <w:szCs w:val="24"/>
        </w:rPr>
      </w:pPr>
      <w:r w:rsidRPr="009470B8">
        <w:rPr>
          <w:sz w:val="24"/>
          <w:szCs w:val="24"/>
        </w:rPr>
        <w:t xml:space="preserve">                                                                </w:t>
      </w:r>
      <w:proofErr w:type="gramStart"/>
      <w:r w:rsidRPr="009470B8">
        <w:rPr>
          <w:sz w:val="24"/>
          <w:szCs w:val="24"/>
        </w:rPr>
        <w:t xml:space="preserve">(почтовый адрес и (или) адрес электронной </w:t>
      </w:r>
      <w:proofErr w:type="gramEnd"/>
    </w:p>
    <w:p w:rsidR="00C33EF3" w:rsidRPr="009470B8" w:rsidRDefault="00C33EF3" w:rsidP="00C33EF3">
      <w:pPr>
        <w:ind w:firstLine="4536"/>
        <w:rPr>
          <w:sz w:val="24"/>
          <w:szCs w:val="24"/>
        </w:rPr>
      </w:pPr>
      <w:r w:rsidRPr="009470B8">
        <w:rPr>
          <w:sz w:val="24"/>
          <w:szCs w:val="24"/>
        </w:rPr>
        <w:t>______________________________________</w:t>
      </w:r>
    </w:p>
    <w:p w:rsidR="00C33EF3" w:rsidRPr="009470B8" w:rsidRDefault="00C33EF3" w:rsidP="00C33EF3">
      <w:pPr>
        <w:rPr>
          <w:sz w:val="24"/>
          <w:szCs w:val="24"/>
        </w:rPr>
      </w:pPr>
      <w:r w:rsidRPr="009470B8">
        <w:rPr>
          <w:sz w:val="24"/>
          <w:szCs w:val="24"/>
        </w:rPr>
        <w:t xml:space="preserve">                                                            почты для связи, номер телефона для контакта)</w:t>
      </w:r>
    </w:p>
    <w:p w:rsidR="00C33EF3" w:rsidRDefault="00C33EF3" w:rsidP="00C33EF3">
      <w:pPr>
        <w:jc w:val="center"/>
        <w:rPr>
          <w:sz w:val="28"/>
          <w:szCs w:val="28"/>
        </w:rPr>
      </w:pPr>
    </w:p>
    <w:p w:rsidR="00C33EF3" w:rsidRPr="00F34B38" w:rsidRDefault="00C33EF3" w:rsidP="00C33EF3">
      <w:pPr>
        <w:jc w:val="center"/>
        <w:rPr>
          <w:sz w:val="28"/>
          <w:szCs w:val="28"/>
        </w:rPr>
      </w:pPr>
    </w:p>
    <w:p w:rsidR="00C33EF3" w:rsidRPr="00F34B38" w:rsidRDefault="00C33EF3" w:rsidP="00C33EF3">
      <w:pPr>
        <w:jc w:val="center"/>
        <w:rPr>
          <w:sz w:val="28"/>
          <w:szCs w:val="28"/>
        </w:rPr>
      </w:pPr>
      <w:r w:rsidRPr="00F34B38">
        <w:rPr>
          <w:sz w:val="28"/>
          <w:szCs w:val="28"/>
        </w:rPr>
        <w:t>Заявление</w:t>
      </w:r>
    </w:p>
    <w:p w:rsidR="00C33EF3" w:rsidRPr="00F34B38" w:rsidRDefault="00C33EF3" w:rsidP="00C33EF3">
      <w:pPr>
        <w:jc w:val="center"/>
        <w:rPr>
          <w:sz w:val="28"/>
          <w:szCs w:val="28"/>
        </w:rPr>
      </w:pPr>
    </w:p>
    <w:p w:rsidR="00C33EF3" w:rsidRPr="00F34B38" w:rsidRDefault="00C33EF3" w:rsidP="00C33EF3">
      <w:pPr>
        <w:ind w:firstLine="709"/>
        <w:jc w:val="both"/>
        <w:rPr>
          <w:sz w:val="28"/>
          <w:szCs w:val="28"/>
        </w:rPr>
      </w:pPr>
      <w:r w:rsidRPr="00F34B38">
        <w:rPr>
          <w:sz w:val="28"/>
          <w:szCs w:val="28"/>
        </w:rPr>
        <w:t xml:space="preserve">Прошу утвердить схему расположения земельного участка или земельных участков на кадастровом плане территории, предполагающего образование земельного участка площадью ______ кв.м. в целях его использования </w:t>
      </w:r>
      <w:proofErr w:type="gramStart"/>
      <w:r w:rsidRPr="00F34B38">
        <w:rPr>
          <w:sz w:val="28"/>
          <w:szCs w:val="28"/>
        </w:rPr>
        <w:t>для</w:t>
      </w:r>
      <w:proofErr w:type="gramEnd"/>
      <w:r w:rsidRPr="00F34B38">
        <w:rPr>
          <w:sz w:val="28"/>
          <w:szCs w:val="28"/>
        </w:rPr>
        <w:t xml:space="preserve"> ______________________________ с местоположением _______________________</w:t>
      </w:r>
      <w:r>
        <w:rPr>
          <w:sz w:val="28"/>
          <w:szCs w:val="28"/>
        </w:rPr>
        <w:t>______________________________________</w:t>
      </w:r>
      <w:r w:rsidRPr="00F34B38">
        <w:rPr>
          <w:sz w:val="28"/>
          <w:szCs w:val="28"/>
        </w:rPr>
        <w:t xml:space="preserve">_________ </w:t>
      </w:r>
    </w:p>
    <w:p w:rsidR="00C33EF3" w:rsidRPr="00F34B38" w:rsidRDefault="00C33EF3" w:rsidP="00C33EF3">
      <w:pPr>
        <w:ind w:firstLine="709"/>
        <w:jc w:val="both"/>
        <w:rPr>
          <w:sz w:val="28"/>
          <w:szCs w:val="28"/>
        </w:rPr>
      </w:pPr>
      <w:r w:rsidRPr="00F34B38">
        <w:rPr>
          <w:sz w:val="28"/>
          <w:szCs w:val="28"/>
        </w:rPr>
        <w:t>Кадастровый номер исходного земельного участка*:_______</w:t>
      </w:r>
      <w:r>
        <w:rPr>
          <w:sz w:val="28"/>
          <w:szCs w:val="28"/>
        </w:rPr>
        <w:t>_____</w:t>
      </w:r>
      <w:r w:rsidRPr="00F34B38">
        <w:rPr>
          <w:sz w:val="28"/>
          <w:szCs w:val="28"/>
        </w:rPr>
        <w:t>_______</w:t>
      </w:r>
    </w:p>
    <w:p w:rsidR="00C33EF3" w:rsidRPr="00796761" w:rsidRDefault="00C33EF3" w:rsidP="00C33EF3">
      <w:pPr>
        <w:ind w:firstLine="709"/>
        <w:jc w:val="both"/>
        <w:rPr>
          <w:sz w:val="28"/>
          <w:szCs w:val="28"/>
        </w:rPr>
      </w:pPr>
      <w:r w:rsidRPr="00796761">
        <w:rPr>
          <w:sz w:val="28"/>
          <w:szCs w:val="28"/>
        </w:rPr>
        <w:t>К заявлению прилагаются:</w:t>
      </w:r>
    </w:p>
    <w:p w:rsidR="00C33EF3" w:rsidRPr="00796761" w:rsidRDefault="00C33EF3" w:rsidP="00C33EF3">
      <w:pPr>
        <w:ind w:firstLine="709"/>
        <w:jc w:val="both"/>
        <w:rPr>
          <w:sz w:val="28"/>
          <w:szCs w:val="28"/>
        </w:rPr>
      </w:pPr>
      <w:r>
        <w:rPr>
          <w:sz w:val="28"/>
          <w:szCs w:val="28"/>
        </w:rPr>
        <w:t>1)</w:t>
      </w:r>
      <w:r w:rsidRPr="00796761">
        <w:rPr>
          <w:sz w:val="28"/>
          <w:szCs w:val="28"/>
        </w:rPr>
        <w:t>схема расположения земельного участка или земельных участков на кадастровом плане территории на ___ л. в 1 экз.;</w:t>
      </w:r>
    </w:p>
    <w:p w:rsidR="00C33EF3" w:rsidRPr="00F34B38" w:rsidRDefault="00C33EF3" w:rsidP="00C33EF3">
      <w:pPr>
        <w:ind w:firstLine="709"/>
        <w:jc w:val="both"/>
        <w:rPr>
          <w:sz w:val="28"/>
          <w:szCs w:val="28"/>
        </w:rPr>
      </w:pPr>
      <w:r>
        <w:rPr>
          <w:sz w:val="28"/>
          <w:szCs w:val="28"/>
        </w:rPr>
        <w:t>2)</w:t>
      </w:r>
      <w:r w:rsidRPr="00796761">
        <w:rPr>
          <w:sz w:val="28"/>
          <w:szCs w:val="28"/>
        </w:rPr>
        <w:t>** __________________________________________________________________.</w:t>
      </w:r>
    </w:p>
    <w:p w:rsidR="00C33EF3" w:rsidRPr="00F34B38" w:rsidRDefault="00C33EF3" w:rsidP="00C33EF3">
      <w:pPr>
        <w:tabs>
          <w:tab w:val="left" w:pos="426"/>
        </w:tabs>
        <w:jc w:val="both"/>
        <w:rPr>
          <w:sz w:val="28"/>
          <w:szCs w:val="28"/>
        </w:rPr>
      </w:pPr>
    </w:p>
    <w:p w:rsidR="00C33EF3" w:rsidRPr="00F34B38" w:rsidRDefault="00C33EF3" w:rsidP="00C33EF3">
      <w:pPr>
        <w:tabs>
          <w:tab w:val="left" w:pos="426"/>
        </w:tabs>
        <w:ind w:firstLine="3828"/>
        <w:jc w:val="both"/>
        <w:rPr>
          <w:sz w:val="28"/>
          <w:szCs w:val="28"/>
        </w:rPr>
      </w:pPr>
      <w:r w:rsidRPr="00F34B38">
        <w:rPr>
          <w:sz w:val="28"/>
          <w:szCs w:val="28"/>
        </w:rPr>
        <w:t>________   _____________     __________________</w:t>
      </w:r>
    </w:p>
    <w:p w:rsidR="00C33EF3" w:rsidRPr="00F34B38" w:rsidRDefault="00C33EF3" w:rsidP="00C33EF3">
      <w:pPr>
        <w:tabs>
          <w:tab w:val="left" w:pos="426"/>
        </w:tabs>
        <w:ind w:firstLine="4111"/>
        <w:jc w:val="both"/>
        <w:rPr>
          <w:sz w:val="28"/>
          <w:szCs w:val="28"/>
        </w:rPr>
      </w:pPr>
      <w:r w:rsidRPr="00F34B38">
        <w:rPr>
          <w:sz w:val="28"/>
          <w:szCs w:val="28"/>
        </w:rPr>
        <w:t>(дата)</w:t>
      </w:r>
      <w:r>
        <w:rPr>
          <w:sz w:val="28"/>
          <w:szCs w:val="28"/>
        </w:rPr>
        <w:t xml:space="preserve">  </w:t>
      </w:r>
      <w:r w:rsidRPr="00F34B38">
        <w:rPr>
          <w:sz w:val="28"/>
          <w:szCs w:val="28"/>
        </w:rPr>
        <w:t xml:space="preserve">     (подпись)               (Фамилия И.О.)</w:t>
      </w:r>
    </w:p>
    <w:p w:rsidR="00C33EF3" w:rsidRPr="00F34B38" w:rsidRDefault="00C33EF3" w:rsidP="00C33EF3">
      <w:pPr>
        <w:tabs>
          <w:tab w:val="left" w:pos="426"/>
        </w:tabs>
        <w:ind w:firstLine="4111"/>
        <w:jc w:val="both"/>
        <w:rPr>
          <w:sz w:val="28"/>
          <w:szCs w:val="28"/>
        </w:rPr>
      </w:pPr>
    </w:p>
    <w:p w:rsidR="00C33EF3" w:rsidRPr="00F34B38" w:rsidRDefault="00C33EF3" w:rsidP="00C33EF3">
      <w:pPr>
        <w:tabs>
          <w:tab w:val="left" w:pos="426"/>
        </w:tabs>
        <w:ind w:firstLine="4111"/>
        <w:jc w:val="both"/>
        <w:rPr>
          <w:sz w:val="28"/>
          <w:szCs w:val="28"/>
        </w:rPr>
      </w:pPr>
    </w:p>
    <w:p w:rsidR="00C33EF3" w:rsidRPr="00F34B38" w:rsidRDefault="00C33EF3" w:rsidP="00C33EF3">
      <w:pPr>
        <w:tabs>
          <w:tab w:val="left" w:pos="426"/>
        </w:tabs>
        <w:ind w:firstLine="567"/>
        <w:jc w:val="both"/>
        <w:rPr>
          <w:sz w:val="28"/>
          <w:szCs w:val="28"/>
        </w:rPr>
      </w:pPr>
      <w:r w:rsidRPr="00F34B38">
        <w:rPr>
          <w:sz w:val="28"/>
          <w:szCs w:val="28"/>
        </w:rPr>
        <w:t xml:space="preserve">* При отсутствии  кадастрового номера земельного участка указывается кадастровый номер кадастрового </w:t>
      </w:r>
      <w:proofErr w:type="gramStart"/>
      <w:r w:rsidRPr="00F34B38">
        <w:rPr>
          <w:sz w:val="28"/>
          <w:szCs w:val="28"/>
        </w:rPr>
        <w:t>квартала</w:t>
      </w:r>
      <w:proofErr w:type="gramEnd"/>
      <w:r w:rsidRPr="00F34B38">
        <w:rPr>
          <w:sz w:val="28"/>
          <w:szCs w:val="28"/>
        </w:rPr>
        <w:t xml:space="preserve"> из которого предполагается образовать земельный участок или земельные участки.</w:t>
      </w:r>
    </w:p>
    <w:p w:rsidR="00C33EF3" w:rsidRPr="00F34B38" w:rsidRDefault="00C33EF3" w:rsidP="00C33EF3">
      <w:pPr>
        <w:tabs>
          <w:tab w:val="left" w:pos="426"/>
        </w:tabs>
        <w:ind w:firstLine="567"/>
        <w:jc w:val="both"/>
        <w:rPr>
          <w:sz w:val="28"/>
          <w:szCs w:val="28"/>
        </w:rPr>
      </w:pPr>
      <w:proofErr w:type="gramStart"/>
      <w:r w:rsidRPr="00F34B38">
        <w:rPr>
          <w:sz w:val="28"/>
          <w:szCs w:val="28"/>
        </w:rPr>
        <w:t xml:space="preserve">**К заявлению прилагается копии правоустанавливающих и (или) </w:t>
      </w:r>
      <w:proofErr w:type="spellStart"/>
      <w:r w:rsidRPr="00F34B38">
        <w:rPr>
          <w:sz w:val="28"/>
          <w:szCs w:val="28"/>
        </w:rPr>
        <w:t>правоудостоверяющих</w:t>
      </w:r>
      <w:proofErr w:type="spellEnd"/>
      <w:r w:rsidRPr="00F34B38">
        <w:rPr>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proofErr w:type="gramEnd"/>
    </w:p>
    <w:p w:rsidR="00C33EF3" w:rsidRPr="00F34B38" w:rsidRDefault="00C33EF3" w:rsidP="00C33EF3">
      <w:pPr>
        <w:autoSpaceDE w:val="0"/>
        <w:autoSpaceDN w:val="0"/>
        <w:adjustRightInd w:val="0"/>
        <w:ind w:firstLine="540"/>
        <w:jc w:val="both"/>
        <w:rPr>
          <w:sz w:val="28"/>
          <w:szCs w:val="28"/>
        </w:rPr>
      </w:pPr>
    </w:p>
    <w:p w:rsidR="00C33EF3" w:rsidRDefault="00C33EF3" w:rsidP="00C33EF3">
      <w:pPr>
        <w:autoSpaceDE w:val="0"/>
        <w:autoSpaceDN w:val="0"/>
        <w:adjustRightInd w:val="0"/>
        <w:ind w:firstLine="540"/>
        <w:jc w:val="both"/>
        <w:rPr>
          <w:sz w:val="28"/>
          <w:szCs w:val="28"/>
        </w:rPr>
      </w:pPr>
    </w:p>
    <w:p w:rsidR="00C33EF3" w:rsidRPr="00F34B38" w:rsidRDefault="00C33EF3" w:rsidP="00C33EF3">
      <w:pPr>
        <w:autoSpaceDE w:val="0"/>
        <w:autoSpaceDN w:val="0"/>
        <w:adjustRightInd w:val="0"/>
        <w:ind w:firstLine="540"/>
        <w:jc w:val="both"/>
        <w:rPr>
          <w:sz w:val="28"/>
          <w:szCs w:val="28"/>
        </w:rPr>
      </w:pPr>
    </w:p>
    <w:p w:rsidR="00C33EF3" w:rsidRDefault="00C33EF3" w:rsidP="00C33EF3">
      <w:pPr>
        <w:autoSpaceDE w:val="0"/>
        <w:autoSpaceDN w:val="0"/>
        <w:adjustRightInd w:val="0"/>
        <w:ind w:firstLine="540"/>
        <w:jc w:val="both"/>
        <w:rPr>
          <w:sz w:val="28"/>
          <w:szCs w:val="28"/>
        </w:rPr>
      </w:pPr>
    </w:p>
    <w:p w:rsidR="00C33EF3" w:rsidRDefault="00C33EF3" w:rsidP="00C33EF3">
      <w:pPr>
        <w:autoSpaceDE w:val="0"/>
        <w:autoSpaceDN w:val="0"/>
        <w:adjustRightInd w:val="0"/>
        <w:ind w:firstLine="540"/>
        <w:jc w:val="both"/>
        <w:rPr>
          <w:sz w:val="28"/>
          <w:szCs w:val="28"/>
        </w:rPr>
      </w:pPr>
    </w:p>
    <w:p w:rsidR="00C33EF3" w:rsidRDefault="00C33EF3"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9470B8" w:rsidRDefault="009470B8" w:rsidP="00C33EF3">
      <w:pPr>
        <w:autoSpaceDE w:val="0"/>
        <w:autoSpaceDN w:val="0"/>
        <w:adjustRightInd w:val="0"/>
        <w:ind w:firstLine="540"/>
        <w:jc w:val="both"/>
        <w:rPr>
          <w:sz w:val="28"/>
          <w:szCs w:val="28"/>
        </w:rPr>
      </w:pPr>
    </w:p>
    <w:p w:rsidR="00C33EF3" w:rsidRDefault="00C33EF3" w:rsidP="00C33EF3">
      <w:pPr>
        <w:autoSpaceDE w:val="0"/>
        <w:autoSpaceDN w:val="0"/>
        <w:adjustRightInd w:val="0"/>
        <w:ind w:firstLine="540"/>
        <w:jc w:val="both"/>
        <w:rPr>
          <w:sz w:val="28"/>
          <w:szCs w:val="28"/>
        </w:rPr>
      </w:pPr>
    </w:p>
    <w:p w:rsidR="00C33EF3" w:rsidRDefault="00C33EF3" w:rsidP="00C33EF3">
      <w:pPr>
        <w:autoSpaceDE w:val="0"/>
        <w:autoSpaceDN w:val="0"/>
        <w:adjustRightInd w:val="0"/>
        <w:ind w:firstLine="540"/>
        <w:jc w:val="both"/>
        <w:rPr>
          <w:sz w:val="28"/>
          <w:szCs w:val="28"/>
        </w:rPr>
      </w:pPr>
    </w:p>
    <w:p w:rsidR="00C33EF3" w:rsidRDefault="00C33EF3" w:rsidP="00C33EF3">
      <w:pPr>
        <w:autoSpaceDE w:val="0"/>
        <w:autoSpaceDN w:val="0"/>
        <w:adjustRightInd w:val="0"/>
        <w:ind w:firstLine="540"/>
        <w:jc w:val="both"/>
        <w:rPr>
          <w:sz w:val="28"/>
          <w:szCs w:val="28"/>
        </w:rPr>
      </w:pPr>
    </w:p>
    <w:p w:rsidR="00C33EF3" w:rsidRPr="00F34B38" w:rsidRDefault="00C33EF3" w:rsidP="00C33EF3">
      <w:pPr>
        <w:autoSpaceDE w:val="0"/>
        <w:autoSpaceDN w:val="0"/>
        <w:adjustRightInd w:val="0"/>
        <w:ind w:firstLine="540"/>
        <w:jc w:val="both"/>
        <w:rPr>
          <w:sz w:val="28"/>
          <w:szCs w:val="28"/>
        </w:rPr>
      </w:pPr>
    </w:p>
    <w:p w:rsidR="00C33EF3" w:rsidRPr="009470B8" w:rsidRDefault="00C33EF3" w:rsidP="00C33EF3">
      <w:pPr>
        <w:ind w:firstLine="5103"/>
        <w:jc w:val="right"/>
        <w:rPr>
          <w:sz w:val="28"/>
          <w:szCs w:val="28"/>
        </w:rPr>
      </w:pPr>
      <w:r w:rsidRPr="009470B8">
        <w:rPr>
          <w:sz w:val="28"/>
          <w:szCs w:val="28"/>
        </w:rPr>
        <w:t>Приложение № 2</w:t>
      </w:r>
    </w:p>
    <w:p w:rsidR="00C33EF3" w:rsidRPr="009470B8" w:rsidRDefault="00C33EF3" w:rsidP="00C33EF3">
      <w:pPr>
        <w:widowControl w:val="0"/>
        <w:autoSpaceDE w:val="0"/>
        <w:autoSpaceDN w:val="0"/>
        <w:adjustRightInd w:val="0"/>
        <w:ind w:left="142" w:firstLine="567"/>
        <w:jc w:val="right"/>
        <w:rPr>
          <w:sz w:val="28"/>
          <w:szCs w:val="28"/>
        </w:rPr>
      </w:pPr>
      <w:r w:rsidRPr="009470B8">
        <w:rPr>
          <w:sz w:val="28"/>
          <w:szCs w:val="28"/>
        </w:rPr>
        <w:t xml:space="preserve">к Административному регламенту предоставления Администрацией </w:t>
      </w:r>
    </w:p>
    <w:p w:rsidR="00C33EF3" w:rsidRPr="009470B8" w:rsidRDefault="00C33EF3" w:rsidP="00C33EF3">
      <w:pPr>
        <w:widowControl w:val="0"/>
        <w:autoSpaceDE w:val="0"/>
        <w:autoSpaceDN w:val="0"/>
        <w:adjustRightInd w:val="0"/>
        <w:ind w:left="142" w:firstLine="567"/>
        <w:jc w:val="right"/>
        <w:rPr>
          <w:sz w:val="28"/>
          <w:szCs w:val="28"/>
        </w:rPr>
      </w:pPr>
      <w:r w:rsidRPr="009470B8">
        <w:rPr>
          <w:sz w:val="28"/>
          <w:szCs w:val="28"/>
        </w:rPr>
        <w:t xml:space="preserve">сельского поселения </w:t>
      </w:r>
      <w:proofErr w:type="spellStart"/>
      <w:r w:rsidR="0014529D">
        <w:rPr>
          <w:sz w:val="28"/>
          <w:szCs w:val="28"/>
        </w:rPr>
        <w:t>Месягутовский</w:t>
      </w:r>
      <w:proofErr w:type="spellEnd"/>
      <w:r w:rsidRPr="009470B8">
        <w:rPr>
          <w:sz w:val="28"/>
          <w:szCs w:val="28"/>
        </w:rPr>
        <w:t xml:space="preserve"> сельсовет</w:t>
      </w:r>
    </w:p>
    <w:p w:rsidR="00C33EF3" w:rsidRPr="009470B8" w:rsidRDefault="00C33EF3" w:rsidP="00C33EF3">
      <w:pPr>
        <w:widowControl w:val="0"/>
        <w:autoSpaceDE w:val="0"/>
        <w:autoSpaceDN w:val="0"/>
        <w:adjustRightInd w:val="0"/>
        <w:ind w:left="142" w:firstLine="567"/>
        <w:jc w:val="right"/>
        <w:rPr>
          <w:sz w:val="28"/>
          <w:szCs w:val="28"/>
        </w:rPr>
      </w:pPr>
      <w:r w:rsidRPr="009470B8">
        <w:rPr>
          <w:sz w:val="28"/>
          <w:szCs w:val="28"/>
        </w:rPr>
        <w:t xml:space="preserve">муниципального района </w:t>
      </w:r>
      <w:proofErr w:type="spellStart"/>
      <w:r w:rsidRPr="009470B8">
        <w:rPr>
          <w:sz w:val="28"/>
          <w:szCs w:val="28"/>
        </w:rPr>
        <w:t>Янаульский</w:t>
      </w:r>
      <w:proofErr w:type="spellEnd"/>
      <w:r w:rsidRPr="009470B8">
        <w:rPr>
          <w:sz w:val="28"/>
          <w:szCs w:val="28"/>
        </w:rPr>
        <w:t xml:space="preserve"> район </w:t>
      </w:r>
    </w:p>
    <w:p w:rsidR="00C33EF3" w:rsidRPr="009470B8" w:rsidRDefault="00C33EF3" w:rsidP="00C33EF3">
      <w:pPr>
        <w:widowControl w:val="0"/>
        <w:autoSpaceDE w:val="0"/>
        <w:autoSpaceDN w:val="0"/>
        <w:adjustRightInd w:val="0"/>
        <w:ind w:left="142" w:firstLine="567"/>
        <w:jc w:val="right"/>
        <w:rPr>
          <w:sz w:val="28"/>
          <w:szCs w:val="28"/>
        </w:rPr>
      </w:pPr>
      <w:r w:rsidRPr="009470B8">
        <w:rPr>
          <w:sz w:val="28"/>
          <w:szCs w:val="28"/>
        </w:rPr>
        <w:t>Республики Башкортостан муниципальной услуги</w:t>
      </w:r>
    </w:p>
    <w:p w:rsidR="00C33EF3" w:rsidRPr="009470B8" w:rsidRDefault="00C33EF3" w:rsidP="00C33EF3">
      <w:pPr>
        <w:ind w:left="4536"/>
        <w:jc w:val="right"/>
        <w:rPr>
          <w:sz w:val="28"/>
          <w:szCs w:val="28"/>
        </w:rPr>
      </w:pPr>
      <w:r w:rsidRPr="009470B8">
        <w:rPr>
          <w:sz w:val="28"/>
          <w:szCs w:val="28"/>
        </w:rPr>
        <w:t xml:space="preserve"> «Утверждение схемы расположения земельного участка или земельных участков на кадастровом плане территории»</w:t>
      </w:r>
    </w:p>
    <w:p w:rsidR="00C33EF3" w:rsidRPr="00F34B38" w:rsidRDefault="00C33EF3" w:rsidP="00C33EF3">
      <w:pPr>
        <w:jc w:val="center"/>
        <w:rPr>
          <w:sz w:val="28"/>
          <w:szCs w:val="28"/>
        </w:rPr>
      </w:pPr>
    </w:p>
    <w:p w:rsidR="00C33EF3" w:rsidRPr="00F34B38" w:rsidRDefault="00C33EF3" w:rsidP="00C33EF3">
      <w:pPr>
        <w:jc w:val="center"/>
        <w:rPr>
          <w:sz w:val="28"/>
          <w:szCs w:val="28"/>
        </w:rPr>
      </w:pPr>
      <w:r w:rsidRPr="00F34B38">
        <w:rPr>
          <w:sz w:val="28"/>
          <w:szCs w:val="28"/>
        </w:rPr>
        <w:t>Образец заявления для юридического лица</w:t>
      </w:r>
    </w:p>
    <w:p w:rsidR="00C33EF3" w:rsidRPr="00F34B38" w:rsidRDefault="00C33EF3" w:rsidP="00C33EF3">
      <w:pPr>
        <w:ind w:firstLine="4536"/>
        <w:rPr>
          <w:sz w:val="28"/>
          <w:szCs w:val="28"/>
        </w:rPr>
      </w:pPr>
    </w:p>
    <w:p w:rsidR="00C33EF3" w:rsidRPr="00F34B38" w:rsidRDefault="00C33EF3" w:rsidP="00C33EF3">
      <w:pPr>
        <w:ind w:firstLine="4536"/>
        <w:rPr>
          <w:sz w:val="28"/>
          <w:szCs w:val="28"/>
        </w:rPr>
      </w:pPr>
      <w:r w:rsidRPr="00F34B38">
        <w:rPr>
          <w:sz w:val="28"/>
          <w:szCs w:val="28"/>
        </w:rPr>
        <w:t xml:space="preserve">Главе </w:t>
      </w:r>
      <w:r>
        <w:rPr>
          <w:sz w:val="28"/>
          <w:szCs w:val="28"/>
        </w:rPr>
        <w:t>сельского поселения</w:t>
      </w:r>
    </w:p>
    <w:p w:rsidR="00C33EF3" w:rsidRPr="00F34B38" w:rsidRDefault="00C33EF3" w:rsidP="00C33EF3">
      <w:pPr>
        <w:ind w:firstLine="4536"/>
        <w:rPr>
          <w:sz w:val="28"/>
          <w:szCs w:val="28"/>
        </w:rPr>
      </w:pPr>
      <w:r w:rsidRPr="00F34B38">
        <w:rPr>
          <w:sz w:val="28"/>
          <w:szCs w:val="28"/>
        </w:rPr>
        <w:t>____________________________________</w:t>
      </w:r>
    </w:p>
    <w:p w:rsidR="00C33EF3" w:rsidRPr="00F34B38" w:rsidRDefault="00C33EF3" w:rsidP="00C33EF3">
      <w:pPr>
        <w:ind w:firstLine="4536"/>
        <w:rPr>
          <w:sz w:val="28"/>
          <w:szCs w:val="28"/>
        </w:rPr>
      </w:pPr>
    </w:p>
    <w:p w:rsidR="00C33EF3" w:rsidRPr="00F34B38" w:rsidRDefault="00C33EF3" w:rsidP="00C33EF3">
      <w:pPr>
        <w:jc w:val="center"/>
        <w:rPr>
          <w:sz w:val="28"/>
          <w:szCs w:val="28"/>
        </w:rPr>
      </w:pPr>
    </w:p>
    <w:p w:rsidR="00C33EF3" w:rsidRPr="00F34B38" w:rsidRDefault="00C33EF3" w:rsidP="00C33EF3">
      <w:pPr>
        <w:jc w:val="center"/>
        <w:rPr>
          <w:sz w:val="28"/>
          <w:szCs w:val="28"/>
        </w:rPr>
      </w:pPr>
      <w:r w:rsidRPr="00F34B38">
        <w:rPr>
          <w:sz w:val="28"/>
          <w:szCs w:val="28"/>
        </w:rPr>
        <w:t>Заявление</w:t>
      </w:r>
    </w:p>
    <w:p w:rsidR="00C33EF3" w:rsidRPr="00F34B38" w:rsidRDefault="00C33EF3" w:rsidP="00C33EF3">
      <w:pPr>
        <w:jc w:val="center"/>
        <w:rPr>
          <w:sz w:val="28"/>
          <w:szCs w:val="28"/>
        </w:rPr>
      </w:pPr>
    </w:p>
    <w:p w:rsidR="00C33EF3" w:rsidRPr="00F34B38" w:rsidRDefault="00C33EF3" w:rsidP="00C33EF3">
      <w:pPr>
        <w:ind w:firstLine="709"/>
        <w:jc w:val="both"/>
        <w:rPr>
          <w:sz w:val="28"/>
          <w:szCs w:val="28"/>
        </w:rPr>
      </w:pPr>
      <w:r w:rsidRPr="00F34B38">
        <w:rPr>
          <w:sz w:val="28"/>
          <w:szCs w:val="28"/>
        </w:rPr>
        <w:t xml:space="preserve">Прошу утвердить схему расположения земельного участка или земельных участков на кадастровом плане территории, предполагающего образование земельного участка площадью ______ кв.м. в целях его использования </w:t>
      </w:r>
      <w:proofErr w:type="gramStart"/>
      <w:r w:rsidRPr="00F34B38">
        <w:rPr>
          <w:sz w:val="28"/>
          <w:szCs w:val="28"/>
        </w:rPr>
        <w:t>для</w:t>
      </w:r>
      <w:proofErr w:type="gramEnd"/>
      <w:r w:rsidRPr="00F34B38">
        <w:rPr>
          <w:sz w:val="28"/>
          <w:szCs w:val="28"/>
        </w:rPr>
        <w:t xml:space="preserve"> ______________________________ с местоположением _________________________</w:t>
      </w:r>
      <w:r>
        <w:rPr>
          <w:sz w:val="28"/>
          <w:szCs w:val="28"/>
        </w:rPr>
        <w:t>______________________________________</w:t>
      </w:r>
      <w:r w:rsidRPr="00F34B38">
        <w:rPr>
          <w:sz w:val="28"/>
          <w:szCs w:val="28"/>
        </w:rPr>
        <w:t xml:space="preserve">_______ </w:t>
      </w:r>
    </w:p>
    <w:p w:rsidR="00C33EF3" w:rsidRPr="00F34B38" w:rsidRDefault="00C33EF3" w:rsidP="00C33EF3">
      <w:pPr>
        <w:ind w:firstLine="709"/>
        <w:jc w:val="both"/>
        <w:rPr>
          <w:sz w:val="28"/>
          <w:szCs w:val="28"/>
        </w:rPr>
      </w:pPr>
      <w:r w:rsidRPr="00F34B38">
        <w:rPr>
          <w:sz w:val="28"/>
          <w:szCs w:val="28"/>
        </w:rPr>
        <w:t>Кадастровый номер исходного земельного участка*:_________</w:t>
      </w:r>
      <w:r>
        <w:rPr>
          <w:sz w:val="28"/>
          <w:szCs w:val="28"/>
        </w:rPr>
        <w:t>______</w:t>
      </w:r>
      <w:r w:rsidRPr="00F34B38">
        <w:rPr>
          <w:sz w:val="28"/>
          <w:szCs w:val="28"/>
        </w:rPr>
        <w:t>_____</w:t>
      </w:r>
    </w:p>
    <w:p w:rsidR="00C33EF3" w:rsidRPr="00F34B38" w:rsidRDefault="00C33EF3" w:rsidP="00C33EF3">
      <w:pPr>
        <w:ind w:firstLine="709"/>
        <w:jc w:val="both"/>
        <w:rPr>
          <w:sz w:val="28"/>
          <w:szCs w:val="28"/>
        </w:rPr>
      </w:pPr>
    </w:p>
    <w:p w:rsidR="00C33EF3" w:rsidRPr="00F34B38" w:rsidRDefault="00C33EF3" w:rsidP="00C33EF3">
      <w:pPr>
        <w:ind w:firstLine="709"/>
        <w:jc w:val="both"/>
        <w:rPr>
          <w:sz w:val="28"/>
          <w:szCs w:val="28"/>
        </w:rPr>
      </w:pPr>
      <w:r w:rsidRPr="00F34B38">
        <w:rPr>
          <w:sz w:val="28"/>
          <w:szCs w:val="28"/>
        </w:rPr>
        <w:t>К заявлению прилагаются:</w:t>
      </w:r>
    </w:p>
    <w:p w:rsidR="00C33EF3" w:rsidRPr="00F34B38" w:rsidRDefault="00C33EF3" w:rsidP="00C33EF3">
      <w:pPr>
        <w:tabs>
          <w:tab w:val="left" w:pos="993"/>
        </w:tabs>
        <w:ind w:left="709"/>
        <w:jc w:val="both"/>
        <w:rPr>
          <w:sz w:val="28"/>
          <w:szCs w:val="28"/>
        </w:rPr>
      </w:pPr>
      <w:r>
        <w:rPr>
          <w:sz w:val="28"/>
          <w:szCs w:val="28"/>
        </w:rPr>
        <w:t xml:space="preserve">1) </w:t>
      </w:r>
      <w:r w:rsidRPr="00F34B38">
        <w:rPr>
          <w:sz w:val="28"/>
          <w:szCs w:val="28"/>
        </w:rPr>
        <w:t>схема расположения земельного участка или земельных участков на кадастровом плане территории на ___ л. в 1 экз.;</w:t>
      </w:r>
    </w:p>
    <w:p w:rsidR="00C33EF3" w:rsidRPr="00F34B38" w:rsidRDefault="00C33EF3" w:rsidP="00C33EF3">
      <w:pPr>
        <w:tabs>
          <w:tab w:val="left" w:pos="993"/>
        </w:tabs>
        <w:ind w:left="709"/>
        <w:jc w:val="both"/>
        <w:rPr>
          <w:sz w:val="28"/>
          <w:szCs w:val="28"/>
        </w:rPr>
      </w:pPr>
      <w:r>
        <w:rPr>
          <w:sz w:val="28"/>
          <w:szCs w:val="28"/>
        </w:rPr>
        <w:t xml:space="preserve">2) </w:t>
      </w:r>
      <w:r w:rsidRPr="00F34B38">
        <w:rPr>
          <w:sz w:val="28"/>
          <w:szCs w:val="28"/>
        </w:rPr>
        <w:t>** __________________________________</w:t>
      </w:r>
      <w:r>
        <w:rPr>
          <w:sz w:val="28"/>
          <w:szCs w:val="28"/>
        </w:rPr>
        <w:t>_______________________________</w:t>
      </w:r>
      <w:r w:rsidRPr="00F34B38">
        <w:rPr>
          <w:sz w:val="28"/>
          <w:szCs w:val="28"/>
        </w:rPr>
        <w:t>.</w:t>
      </w:r>
    </w:p>
    <w:p w:rsidR="00C33EF3" w:rsidRPr="00F34B38" w:rsidRDefault="00C33EF3" w:rsidP="00C33EF3">
      <w:pPr>
        <w:tabs>
          <w:tab w:val="left" w:pos="426"/>
        </w:tabs>
        <w:ind w:firstLine="3828"/>
        <w:jc w:val="both"/>
        <w:rPr>
          <w:sz w:val="28"/>
          <w:szCs w:val="28"/>
        </w:rPr>
      </w:pPr>
    </w:p>
    <w:p w:rsidR="00C33EF3" w:rsidRPr="00F34B38" w:rsidRDefault="00C33EF3" w:rsidP="00C33EF3">
      <w:pPr>
        <w:tabs>
          <w:tab w:val="left" w:pos="426"/>
        </w:tabs>
        <w:jc w:val="both"/>
        <w:rPr>
          <w:sz w:val="28"/>
          <w:szCs w:val="28"/>
        </w:rPr>
      </w:pPr>
      <w:r>
        <w:rPr>
          <w:sz w:val="28"/>
          <w:szCs w:val="28"/>
        </w:rPr>
        <w:t xml:space="preserve">           </w:t>
      </w:r>
      <w:r w:rsidRPr="00F34B38">
        <w:rPr>
          <w:sz w:val="28"/>
          <w:szCs w:val="28"/>
        </w:rPr>
        <w:t xml:space="preserve">________ </w:t>
      </w:r>
      <w:r>
        <w:rPr>
          <w:sz w:val="28"/>
          <w:szCs w:val="28"/>
        </w:rPr>
        <w:t xml:space="preserve">  </w:t>
      </w:r>
      <w:r w:rsidRPr="00F34B38">
        <w:rPr>
          <w:sz w:val="28"/>
          <w:szCs w:val="28"/>
        </w:rPr>
        <w:t xml:space="preserve"> _____________   </w:t>
      </w:r>
      <w:r>
        <w:rPr>
          <w:sz w:val="28"/>
          <w:szCs w:val="28"/>
        </w:rPr>
        <w:t xml:space="preserve">       </w:t>
      </w:r>
      <w:r w:rsidRPr="00F34B38">
        <w:rPr>
          <w:sz w:val="28"/>
          <w:szCs w:val="28"/>
        </w:rPr>
        <w:t xml:space="preserve"> _____________________</w:t>
      </w:r>
    </w:p>
    <w:p w:rsidR="00C33EF3" w:rsidRPr="00F34B38" w:rsidRDefault="00C33EF3" w:rsidP="00C33EF3">
      <w:pPr>
        <w:tabs>
          <w:tab w:val="left" w:pos="426"/>
        </w:tabs>
        <w:jc w:val="both"/>
        <w:rPr>
          <w:sz w:val="28"/>
          <w:szCs w:val="28"/>
        </w:rPr>
      </w:pPr>
      <w:r>
        <w:rPr>
          <w:sz w:val="28"/>
          <w:szCs w:val="28"/>
        </w:rPr>
        <w:t xml:space="preserve">             </w:t>
      </w:r>
      <w:r w:rsidRPr="00F34B38">
        <w:rPr>
          <w:sz w:val="28"/>
          <w:szCs w:val="28"/>
        </w:rPr>
        <w:t>(д</w:t>
      </w:r>
      <w:r>
        <w:rPr>
          <w:sz w:val="28"/>
          <w:szCs w:val="28"/>
        </w:rPr>
        <w:t xml:space="preserve">ата)          (подпись)           </w:t>
      </w:r>
      <w:r w:rsidRPr="00F34B38">
        <w:rPr>
          <w:sz w:val="28"/>
          <w:szCs w:val="28"/>
        </w:rPr>
        <w:t xml:space="preserve"> (Фамилия И.О. руководителя)</w:t>
      </w:r>
    </w:p>
    <w:p w:rsidR="00C33EF3" w:rsidRPr="00F34B38" w:rsidRDefault="00C33EF3" w:rsidP="00C33EF3">
      <w:pPr>
        <w:tabs>
          <w:tab w:val="left" w:pos="426"/>
        </w:tabs>
        <w:ind w:firstLine="4111"/>
        <w:jc w:val="both"/>
        <w:rPr>
          <w:sz w:val="28"/>
          <w:szCs w:val="28"/>
        </w:rPr>
      </w:pPr>
    </w:p>
    <w:p w:rsidR="00C33EF3" w:rsidRPr="00F34B38" w:rsidRDefault="00C33EF3" w:rsidP="00C33EF3">
      <w:pPr>
        <w:tabs>
          <w:tab w:val="left" w:pos="426"/>
        </w:tabs>
        <w:jc w:val="both"/>
        <w:rPr>
          <w:sz w:val="28"/>
          <w:szCs w:val="28"/>
        </w:rPr>
      </w:pPr>
      <w:r w:rsidRPr="00F34B38">
        <w:rPr>
          <w:sz w:val="28"/>
          <w:szCs w:val="28"/>
        </w:rPr>
        <w:t>Исп. _______________________     ____________________________</w:t>
      </w:r>
    </w:p>
    <w:p w:rsidR="00C33EF3" w:rsidRPr="00F34B38" w:rsidRDefault="00C33EF3" w:rsidP="00C33EF3">
      <w:pPr>
        <w:tabs>
          <w:tab w:val="left" w:pos="426"/>
        </w:tabs>
        <w:ind w:firstLine="709"/>
        <w:jc w:val="both"/>
        <w:rPr>
          <w:sz w:val="28"/>
          <w:szCs w:val="28"/>
        </w:rPr>
      </w:pPr>
      <w:r w:rsidRPr="00F34B38">
        <w:rPr>
          <w:sz w:val="28"/>
          <w:szCs w:val="28"/>
        </w:rPr>
        <w:t>(Фамилия И.О.)                      (номер телефона для контакта)</w:t>
      </w:r>
    </w:p>
    <w:p w:rsidR="00C33EF3" w:rsidRPr="00F34B38" w:rsidRDefault="00C33EF3" w:rsidP="00C33EF3">
      <w:pPr>
        <w:tabs>
          <w:tab w:val="left" w:pos="426"/>
        </w:tabs>
        <w:ind w:firstLine="709"/>
        <w:jc w:val="both"/>
        <w:rPr>
          <w:sz w:val="28"/>
          <w:szCs w:val="28"/>
        </w:rPr>
      </w:pPr>
    </w:p>
    <w:p w:rsidR="00C33EF3" w:rsidRPr="00F34B38" w:rsidRDefault="00C33EF3" w:rsidP="00C33EF3">
      <w:pPr>
        <w:tabs>
          <w:tab w:val="left" w:pos="426"/>
        </w:tabs>
        <w:ind w:firstLine="567"/>
        <w:jc w:val="both"/>
        <w:rPr>
          <w:sz w:val="28"/>
          <w:szCs w:val="28"/>
        </w:rPr>
      </w:pPr>
      <w:r w:rsidRPr="00F34B38">
        <w:rPr>
          <w:sz w:val="28"/>
          <w:szCs w:val="28"/>
        </w:rPr>
        <w:t xml:space="preserve">* При отсутствии  кадастрового номера земельного участка указывается кадастровый номер кадастрового </w:t>
      </w:r>
      <w:proofErr w:type="gramStart"/>
      <w:r w:rsidRPr="00F34B38">
        <w:rPr>
          <w:sz w:val="28"/>
          <w:szCs w:val="28"/>
        </w:rPr>
        <w:t>квартала</w:t>
      </w:r>
      <w:proofErr w:type="gramEnd"/>
      <w:r w:rsidRPr="00F34B38">
        <w:rPr>
          <w:sz w:val="28"/>
          <w:szCs w:val="28"/>
        </w:rPr>
        <w:t xml:space="preserve"> из которого предполагается образовать земельный участок или земельные участки.</w:t>
      </w:r>
    </w:p>
    <w:p w:rsidR="00C33EF3" w:rsidRPr="00F34B38" w:rsidRDefault="00C33EF3" w:rsidP="00C33EF3">
      <w:pPr>
        <w:tabs>
          <w:tab w:val="left" w:pos="426"/>
        </w:tabs>
        <w:ind w:firstLine="567"/>
        <w:jc w:val="both"/>
        <w:rPr>
          <w:sz w:val="28"/>
          <w:szCs w:val="28"/>
        </w:rPr>
      </w:pPr>
      <w:proofErr w:type="gramStart"/>
      <w:r w:rsidRPr="00F34B38">
        <w:rPr>
          <w:sz w:val="28"/>
          <w:szCs w:val="28"/>
        </w:rPr>
        <w:t xml:space="preserve">**К заявлению прилагается копии правоустанавливающих и (или) </w:t>
      </w:r>
      <w:proofErr w:type="spellStart"/>
      <w:r w:rsidRPr="00F34B38">
        <w:rPr>
          <w:sz w:val="28"/>
          <w:szCs w:val="28"/>
        </w:rPr>
        <w:t>правоудостоверяющих</w:t>
      </w:r>
      <w:proofErr w:type="spellEnd"/>
      <w:r w:rsidRPr="00F34B38">
        <w:rPr>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в целях раздела земельного участка, который находится в государственной или муниципальной собственности и </w:t>
      </w:r>
      <w:r w:rsidRPr="00F34B38">
        <w:rPr>
          <w:sz w:val="28"/>
          <w:szCs w:val="28"/>
        </w:rPr>
        <w:lastRenderedPageBreak/>
        <w:t>предоставлен на праве постоянного (бессрочного) пользования, аренды или безвозмездного пользования.</w:t>
      </w:r>
      <w:proofErr w:type="gramEnd"/>
    </w:p>
    <w:p w:rsidR="00C33EF3" w:rsidRPr="00F34B38" w:rsidRDefault="00C33EF3" w:rsidP="00C33EF3">
      <w:pPr>
        <w:tabs>
          <w:tab w:val="left" w:pos="426"/>
        </w:tabs>
        <w:ind w:firstLine="709"/>
        <w:jc w:val="both"/>
        <w:rPr>
          <w:sz w:val="28"/>
          <w:szCs w:val="28"/>
        </w:rPr>
      </w:pPr>
      <w:r w:rsidRPr="00F34B38">
        <w:rPr>
          <w:sz w:val="28"/>
          <w:szCs w:val="28"/>
        </w:rPr>
        <w:t>***В случае</w:t>
      </w:r>
      <w:proofErr w:type="gramStart"/>
      <w:r w:rsidRPr="00F34B38">
        <w:rPr>
          <w:sz w:val="28"/>
          <w:szCs w:val="28"/>
        </w:rPr>
        <w:t>,</w:t>
      </w:r>
      <w:proofErr w:type="gramEnd"/>
      <w:r w:rsidRPr="00F34B38">
        <w:rPr>
          <w:sz w:val="28"/>
          <w:szCs w:val="28"/>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C33EF3" w:rsidRPr="00F34B38" w:rsidRDefault="00C33EF3" w:rsidP="00C33EF3">
      <w:pPr>
        <w:autoSpaceDE w:val="0"/>
        <w:autoSpaceDN w:val="0"/>
        <w:adjustRightInd w:val="0"/>
        <w:ind w:firstLine="540"/>
        <w:jc w:val="both"/>
        <w:rPr>
          <w:sz w:val="28"/>
          <w:szCs w:val="28"/>
        </w:rPr>
      </w:pPr>
    </w:p>
    <w:p w:rsidR="00C33EF3" w:rsidRDefault="00C33EF3" w:rsidP="00C33EF3">
      <w:pPr>
        <w:ind w:firstLine="5103"/>
        <w:jc w:val="right"/>
        <w:rPr>
          <w:sz w:val="28"/>
          <w:szCs w:val="28"/>
        </w:rPr>
      </w:pPr>
    </w:p>
    <w:p w:rsidR="00C33EF3" w:rsidRDefault="00C33EF3" w:rsidP="00C33EF3">
      <w:pPr>
        <w:ind w:firstLine="5103"/>
        <w:jc w:val="right"/>
        <w:rPr>
          <w:sz w:val="28"/>
          <w:szCs w:val="28"/>
        </w:rPr>
      </w:pPr>
    </w:p>
    <w:p w:rsidR="00C33EF3" w:rsidRDefault="00C33EF3"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Default="009470B8" w:rsidP="00C33EF3">
      <w:pPr>
        <w:ind w:firstLine="5103"/>
        <w:jc w:val="right"/>
        <w:rPr>
          <w:sz w:val="28"/>
          <w:szCs w:val="28"/>
        </w:rPr>
      </w:pPr>
    </w:p>
    <w:p w:rsidR="009470B8" w:rsidRPr="009470B8" w:rsidRDefault="009470B8" w:rsidP="00C33EF3">
      <w:pPr>
        <w:ind w:firstLine="5103"/>
        <w:jc w:val="right"/>
        <w:rPr>
          <w:sz w:val="28"/>
          <w:szCs w:val="28"/>
        </w:rPr>
      </w:pPr>
    </w:p>
    <w:p w:rsidR="00C33EF3" w:rsidRPr="009470B8" w:rsidRDefault="00C33EF3" w:rsidP="00C33EF3">
      <w:pPr>
        <w:ind w:firstLine="5103"/>
        <w:jc w:val="right"/>
        <w:rPr>
          <w:sz w:val="28"/>
          <w:szCs w:val="28"/>
        </w:rPr>
      </w:pPr>
      <w:r w:rsidRPr="009470B8">
        <w:rPr>
          <w:sz w:val="28"/>
          <w:szCs w:val="28"/>
        </w:rPr>
        <w:t>Приложение № 3</w:t>
      </w:r>
    </w:p>
    <w:p w:rsidR="00C33EF3" w:rsidRPr="009470B8" w:rsidRDefault="00C33EF3" w:rsidP="00C33EF3">
      <w:pPr>
        <w:widowControl w:val="0"/>
        <w:autoSpaceDE w:val="0"/>
        <w:autoSpaceDN w:val="0"/>
        <w:adjustRightInd w:val="0"/>
        <w:ind w:left="142" w:firstLine="567"/>
        <w:jc w:val="right"/>
        <w:rPr>
          <w:sz w:val="28"/>
          <w:szCs w:val="28"/>
        </w:rPr>
      </w:pPr>
      <w:r w:rsidRPr="009470B8">
        <w:rPr>
          <w:sz w:val="28"/>
          <w:szCs w:val="28"/>
        </w:rPr>
        <w:t xml:space="preserve">к Административному регламенту предоставления Администрацией </w:t>
      </w:r>
    </w:p>
    <w:p w:rsidR="00C33EF3" w:rsidRPr="009470B8" w:rsidRDefault="00C33EF3" w:rsidP="00C33EF3">
      <w:pPr>
        <w:widowControl w:val="0"/>
        <w:autoSpaceDE w:val="0"/>
        <w:autoSpaceDN w:val="0"/>
        <w:adjustRightInd w:val="0"/>
        <w:ind w:left="142" w:firstLine="567"/>
        <w:jc w:val="right"/>
        <w:rPr>
          <w:sz w:val="28"/>
          <w:szCs w:val="28"/>
        </w:rPr>
      </w:pPr>
      <w:r w:rsidRPr="009470B8">
        <w:rPr>
          <w:sz w:val="28"/>
          <w:szCs w:val="28"/>
        </w:rPr>
        <w:t xml:space="preserve">сельского поселения </w:t>
      </w:r>
      <w:proofErr w:type="spellStart"/>
      <w:r w:rsidR="0014529D">
        <w:rPr>
          <w:sz w:val="28"/>
          <w:szCs w:val="28"/>
        </w:rPr>
        <w:t>Месягутовский</w:t>
      </w:r>
      <w:proofErr w:type="spellEnd"/>
      <w:r w:rsidRPr="009470B8">
        <w:rPr>
          <w:sz w:val="28"/>
          <w:szCs w:val="28"/>
        </w:rPr>
        <w:t xml:space="preserve"> сельсовет</w:t>
      </w:r>
    </w:p>
    <w:p w:rsidR="00C33EF3" w:rsidRPr="009470B8" w:rsidRDefault="00C33EF3" w:rsidP="00C33EF3">
      <w:pPr>
        <w:widowControl w:val="0"/>
        <w:autoSpaceDE w:val="0"/>
        <w:autoSpaceDN w:val="0"/>
        <w:adjustRightInd w:val="0"/>
        <w:ind w:left="142" w:firstLine="567"/>
        <w:jc w:val="right"/>
        <w:rPr>
          <w:sz w:val="28"/>
          <w:szCs w:val="28"/>
        </w:rPr>
      </w:pPr>
      <w:r w:rsidRPr="009470B8">
        <w:rPr>
          <w:sz w:val="28"/>
          <w:szCs w:val="28"/>
        </w:rPr>
        <w:t xml:space="preserve">муниципального района </w:t>
      </w:r>
      <w:proofErr w:type="spellStart"/>
      <w:r w:rsidRPr="009470B8">
        <w:rPr>
          <w:sz w:val="28"/>
          <w:szCs w:val="28"/>
        </w:rPr>
        <w:t>Янаульский</w:t>
      </w:r>
      <w:proofErr w:type="spellEnd"/>
      <w:r w:rsidRPr="009470B8">
        <w:rPr>
          <w:sz w:val="28"/>
          <w:szCs w:val="28"/>
        </w:rPr>
        <w:t xml:space="preserve"> район </w:t>
      </w:r>
    </w:p>
    <w:p w:rsidR="00C33EF3" w:rsidRPr="009470B8" w:rsidRDefault="00C33EF3" w:rsidP="00C33EF3">
      <w:pPr>
        <w:widowControl w:val="0"/>
        <w:autoSpaceDE w:val="0"/>
        <w:autoSpaceDN w:val="0"/>
        <w:adjustRightInd w:val="0"/>
        <w:ind w:left="142" w:firstLine="567"/>
        <w:jc w:val="right"/>
        <w:rPr>
          <w:sz w:val="28"/>
          <w:szCs w:val="28"/>
        </w:rPr>
      </w:pPr>
      <w:r w:rsidRPr="009470B8">
        <w:rPr>
          <w:sz w:val="28"/>
          <w:szCs w:val="28"/>
        </w:rPr>
        <w:t>Республики Башкортостан муниципальной услуги</w:t>
      </w:r>
    </w:p>
    <w:p w:rsidR="00C33EF3" w:rsidRPr="009470B8" w:rsidRDefault="00C33EF3" w:rsidP="00C33EF3">
      <w:pPr>
        <w:ind w:left="4536"/>
        <w:jc w:val="right"/>
        <w:rPr>
          <w:sz w:val="28"/>
          <w:szCs w:val="28"/>
        </w:rPr>
      </w:pPr>
      <w:r w:rsidRPr="009470B8">
        <w:rPr>
          <w:sz w:val="28"/>
          <w:szCs w:val="28"/>
        </w:rPr>
        <w:t xml:space="preserve"> «Утверждение схемы расположения земельного участка или земельных участков на кадастровом плане территории»</w:t>
      </w:r>
    </w:p>
    <w:p w:rsidR="00C33EF3" w:rsidRPr="00F34B38" w:rsidRDefault="00C33EF3" w:rsidP="00C33EF3">
      <w:pPr>
        <w:jc w:val="center"/>
        <w:rPr>
          <w:sz w:val="28"/>
          <w:szCs w:val="28"/>
        </w:rPr>
      </w:pPr>
    </w:p>
    <w:p w:rsidR="00C33EF3" w:rsidRPr="00796761" w:rsidRDefault="00C33EF3" w:rsidP="00C33EF3">
      <w:pPr>
        <w:jc w:val="center"/>
        <w:rPr>
          <w:b/>
          <w:sz w:val="28"/>
          <w:szCs w:val="28"/>
        </w:rPr>
      </w:pPr>
      <w:r w:rsidRPr="00796761">
        <w:rPr>
          <w:b/>
          <w:sz w:val="28"/>
          <w:szCs w:val="28"/>
        </w:rPr>
        <w:t>Блок-схема административных процедур предоставления муниципальной услуги</w:t>
      </w:r>
    </w:p>
    <w:p w:rsidR="00C33EF3" w:rsidRPr="00F34B38" w:rsidRDefault="0014529D" w:rsidP="00C33EF3">
      <w:pPr>
        <w:autoSpaceDE w:val="0"/>
        <w:autoSpaceDN w:val="0"/>
        <w:adjustRightInd w:val="0"/>
        <w:ind w:firstLine="540"/>
        <w:jc w:val="both"/>
        <w:rPr>
          <w:sz w:val="28"/>
          <w:szCs w:val="28"/>
        </w:rPr>
      </w:pPr>
      <w:r>
        <w:rPr>
          <w:sz w:val="28"/>
          <w:szCs w:val="28"/>
        </w:rPr>
      </w:r>
      <w:r>
        <w:rPr>
          <w:sz w:val="28"/>
          <w:szCs w:val="28"/>
        </w:rPr>
        <w:pict>
          <v:group id="_x0000_s1150" editas="canvas" style="width:463.2pt;height:572.55pt;mso-position-horizontal-relative:char;mso-position-vertical-relative:line" coordorigin="2358,1615" coordsize="7130,88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1" type="#_x0000_t75" style="position:absolute;left:2358;top:1615;width:7130;height:8812" o:preferrelative="f">
              <v:fill o:detectmouseclick="t"/>
              <v:path o:extrusionok="t" o:connecttype="none"/>
            </v:shape>
            <v:group id="_x0000_s1152" style="position:absolute;left:4334;top:1820;width:3317;height:685" coordorigin="4512,4452" coordsize="3996,1164">
              <v:shapetype id="_x0000_t109" coordsize="21600,21600" o:spt="109" path="m,l,21600r21600,l21600,xe">
                <v:stroke joinstyle="miter"/>
                <v:path gradientshapeok="t" o:connecttype="rect"/>
              </v:shapetype>
              <v:shape id="_x0000_s1153" type="#_x0000_t109" style="position:absolute;left:4512;top:4452;width:3996;height:1164"/>
              <v:shapetype id="_x0000_t202" coordsize="21600,21600" o:spt="202" path="m,l,21600r21600,l21600,xe">
                <v:stroke joinstyle="miter"/>
                <v:path gradientshapeok="t" o:connecttype="rect"/>
              </v:shapetype>
              <v:shape id="_x0000_s1154" type="#_x0000_t202" style="position:absolute;left:4596;top:4452;width:3804;height:1164" filled="f" stroked="f">
                <v:textbox style="mso-next-textbox:#_x0000_s1154">
                  <w:txbxContent>
                    <w:p w:rsidR="0014529D" w:rsidRDefault="0014529D" w:rsidP="00C33EF3">
                      <w:pPr>
                        <w:jc w:val="center"/>
                      </w:pPr>
                      <w:r>
                        <w:t>Прием и регистрация заявления и прилагаемых к нему документов</w:t>
                      </w:r>
                    </w:p>
                    <w:p w:rsidR="0014529D" w:rsidRDefault="0014529D" w:rsidP="00C33EF3">
                      <w:pPr>
                        <w:jc w:val="center"/>
                      </w:pPr>
                      <w:r>
                        <w:t xml:space="preserve">(3 </w:t>
                      </w:r>
                      <w:proofErr w:type="gramStart"/>
                      <w:r>
                        <w:t>календарных</w:t>
                      </w:r>
                      <w:proofErr w:type="gramEnd"/>
                      <w:r>
                        <w:t xml:space="preserve"> дня)</w:t>
                      </w:r>
                    </w:p>
                  </w:txbxContent>
                </v:textbox>
              </v:shape>
            </v:group>
            <v:group id="_x0000_s1155" style="position:absolute;left:2358;top:8654;width:4118;height:1773" coordorigin="4512,4452" coordsize="3996,1164">
              <v:shape id="_x0000_s1156" type="#_x0000_t109" style="position:absolute;left:4512;top:4452;width:3996;height:1164"/>
              <v:shape id="_x0000_s1157" type="#_x0000_t202" style="position:absolute;left:4596;top:4452;width:3804;height:1164" filled="f" stroked="f">
                <v:textbox style="mso-next-textbox:#_x0000_s1157">
                  <w:txbxContent>
                    <w:p w:rsidR="0014529D" w:rsidRDefault="0014529D" w:rsidP="00C33EF3">
                      <w:pPr>
                        <w:jc w:val="center"/>
                      </w:pPr>
                      <w:r>
                        <w:t>Направление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решения об утверждении схемы расположения земельного участка</w:t>
                      </w:r>
                    </w:p>
                    <w:p w:rsidR="0014529D" w:rsidRDefault="0014529D" w:rsidP="00C33EF3">
                      <w:pPr>
                        <w:jc w:val="center"/>
                      </w:pPr>
                      <w:r>
                        <w:t>(не более 3 рабочих дней)</w:t>
                      </w:r>
                    </w:p>
                  </w:txbxContent>
                </v:textbox>
              </v:shape>
            </v:group>
            <v:group id="_x0000_s1158" style="position:absolute;left:6869;top:8654;width:2377;height:1212" coordorigin="4512,4452" coordsize="3996,1164">
              <v:shape id="_x0000_s1159" type="#_x0000_t109" style="position:absolute;left:4512;top:4452;width:3996;height:1164"/>
              <v:shape id="_x0000_s1160" type="#_x0000_t202" style="position:absolute;left:4596;top:4452;width:3804;height:1164" filled="f" stroked="f">
                <v:textbox style="mso-next-textbox:#_x0000_s1160">
                  <w:txbxContent>
                    <w:p w:rsidR="0014529D" w:rsidRDefault="0014529D" w:rsidP="00C33EF3">
                      <w:pPr>
                        <w:jc w:val="center"/>
                      </w:pPr>
                      <w:r>
                        <w:t>Выдача или направление заявителю решения об отказе в продаже земельного участка</w:t>
                      </w:r>
                    </w:p>
                    <w:p w:rsidR="0014529D" w:rsidRDefault="0014529D" w:rsidP="00C33EF3">
                      <w:pPr>
                        <w:jc w:val="center"/>
                      </w:pPr>
                      <w:r>
                        <w:t xml:space="preserve"> (не более 3 рабочих дней)</w:t>
                      </w:r>
                    </w:p>
                  </w:txbxContent>
                </v:textbox>
              </v:shape>
            </v:group>
            <v:shapetype id="_x0000_t32" coordsize="21600,21600" o:spt="32" o:oned="t" path="m,l21600,21600e" filled="f">
              <v:path arrowok="t" fillok="f" o:connecttype="none"/>
              <o:lock v:ext="edit" shapetype="t"/>
            </v:shapetype>
            <v:shape id="_x0000_s1161" type="#_x0000_t32" style="position:absolute;left:5983;top:2505;width:1;height:507" o:connectortype="straight">
              <v:stroke endarrow="block"/>
            </v:shape>
            <v:group id="_x0000_s1162" style="position:absolute;left:6869;top:5671;width:2439;height:984" coordorigin="4512,4452" coordsize="3996,1164">
              <v:shape id="_x0000_s1163" type="#_x0000_t109" style="position:absolute;left:4512;top:4452;width:3996;height:1164"/>
              <v:shape id="_x0000_s1164" type="#_x0000_t202" style="position:absolute;left:4596;top:4452;width:3804;height:1164" filled="f" stroked="f">
                <v:textbox style="mso-next-textbox:#_x0000_s1164">
                  <w:txbxContent>
                    <w:p w:rsidR="0014529D" w:rsidRDefault="0014529D" w:rsidP="00C33EF3">
                      <w:r>
                        <w:t>Подготовка письма об отказе в предоставлении услуги и  ее направление заявителю</w:t>
                      </w:r>
                    </w:p>
                  </w:txbxContent>
                </v:textbox>
              </v:shape>
            </v:group>
            <v:group id="_x0000_s1165" style="position:absolute;left:4334;top:3012;width:3317;height:1494" coordorigin="3158,2801" coordsize="3316,1764">
              <v:group id="_x0000_s1166" style="position:absolute;left:3158;top:2801;width:3316;height:1764" coordorigin="4512,4452" coordsize="3996,1164">
                <v:shape id="_x0000_s1167" type="#_x0000_t109" style="position:absolute;left:4512;top:4452;width:3996;height:1164"/>
                <v:shape id="_x0000_s1168" type="#_x0000_t202" style="position:absolute;left:4596;top:4452;width:3804;height:1164" filled="f" stroked="f">
                  <v:textbox style="mso-next-textbox:#_x0000_s1168">
                    <w:txbxContent>
                      <w:p w:rsidR="0014529D" w:rsidRDefault="0014529D" w:rsidP="00C33EF3">
                        <w:pPr>
                          <w:jc w:val="center"/>
                        </w:pPr>
                        <w:r>
                          <w:t>Обработка заявления и прилагаемых к заявлению документов.</w:t>
                        </w:r>
                      </w:p>
                      <w:p w:rsidR="0014529D" w:rsidRDefault="0014529D" w:rsidP="00C33EF3">
                        <w:pPr>
                          <w:jc w:val="center"/>
                        </w:pPr>
                        <w:r>
                          <w:t>(не более 10 календарных дней)</w:t>
                        </w:r>
                      </w:p>
                      <w:p w:rsidR="0014529D" w:rsidRDefault="0014529D" w:rsidP="00C33EF3"/>
                    </w:txbxContent>
                  </v:textbox>
                </v:shape>
              </v:group>
              <v:shape id="_x0000_s1169" type="#_x0000_t202" style="position:absolute;left:4807;top:3604;width:1667;height:961">
                <v:textbox>
                  <w:txbxContent>
                    <w:p w:rsidR="0014529D" w:rsidRDefault="0014529D" w:rsidP="00C33EF3">
                      <w:pPr>
                        <w:jc w:val="center"/>
                      </w:pPr>
                      <w:r>
                        <w:t xml:space="preserve">наличие оснований отказа для </w:t>
                      </w:r>
                      <w:proofErr w:type="gramStart"/>
                      <w:r>
                        <w:t>предоставлении</w:t>
                      </w:r>
                      <w:proofErr w:type="gramEnd"/>
                      <w:r>
                        <w:t xml:space="preserve"> услуги</w:t>
                      </w:r>
                      <w:del w:id="1" w:author="Айгуль И. Хасанова" w:date="2016-06-02T20:07:00Z">
                        <w:r w:rsidDel="00691822">
                          <w:delText xml:space="preserve"> </w:delText>
                        </w:r>
                      </w:del>
                    </w:p>
                    <w:p w:rsidR="0014529D" w:rsidRDefault="0014529D" w:rsidP="00C33EF3"/>
                  </w:txbxContent>
                </v:textbox>
              </v:shape>
              <v:shape id="_x0000_s1170" type="#_x0000_t202" style="position:absolute;left:3158;top:3604;width:1649;height:961">
                <v:textbox>
                  <w:txbxContent>
                    <w:p w:rsidR="0014529D" w:rsidDel="00691822" w:rsidRDefault="0014529D" w:rsidP="00C33EF3">
                      <w:pPr>
                        <w:ind w:right="-149" w:hanging="142"/>
                        <w:jc w:val="center"/>
                        <w:rPr>
                          <w:del w:id="2" w:author="Айгуль И. Хасанова" w:date="2016-06-02T20:07:00Z"/>
                        </w:rPr>
                      </w:pPr>
                      <w:r>
                        <w:t>отсутствие оснований отказа в предоставлении услуги</w:t>
                      </w:r>
                    </w:p>
                    <w:p w:rsidR="0014529D" w:rsidRDefault="0014529D" w:rsidP="00C33EF3">
                      <w:pPr>
                        <w:ind w:right="-149" w:hanging="142"/>
                        <w:jc w:val="center"/>
                      </w:pPr>
                      <w:del w:id="3" w:author="Айгуль И. Хасанова" w:date="2016-06-02T20:07:00Z">
                        <w:r w:rsidDel="00691822">
                          <w:delText>и документов</w:delText>
                        </w:r>
                      </w:del>
                    </w:p>
                    <w:p w:rsidR="0014529D" w:rsidRDefault="0014529D" w:rsidP="00C33EF3"/>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1" type="#_x0000_t34" style="position:absolute;left:6866;top:4457;width:1165;height:1264;rotation:90;flip:x" o:connectortype="elbow" adj=",107487,-110711">
              <v:stroke endarrow="block"/>
            </v:shape>
            <v:shape id="_x0000_s1172" type="#_x0000_t34" style="position:absolute;left:4199;top:4712;width:1165;height:754;rotation:90" o:connectortype="elbow" adj=",-180279,-79966">
              <v:stroke endarrow="block"/>
            </v:shape>
            <v:group id="_x0000_s1173" style="position:absolute;left:2359;top:5671;width:4117;height:2159" coordorigin="2472,5360" coordsize="4002,1993">
              <v:group id="_x0000_s1174" style="position:absolute;left:2472;top:5360;width:4002;height:1993" coordorigin="4512,4452" coordsize="3996,1164">
                <v:shape id="_x0000_s1175" type="#_x0000_t109" style="position:absolute;left:4512;top:4452;width:3996;height:1164"/>
                <v:shape id="_x0000_s1176" type="#_x0000_t202" style="position:absolute;left:4596;top:4452;width:3804;height:1164" filled="f" stroked="f">
                  <v:textbox style="mso-next-textbox:#_x0000_s1176">
                    <w:txbxContent>
                      <w:p w:rsidR="0014529D" w:rsidRDefault="0014529D" w:rsidP="00C33EF3">
                        <w:pPr>
                          <w:jc w:val="center"/>
                        </w:pPr>
                        <w:r>
                          <w:t>Подготовка и регистрация проекта решения об утверждении схемы расположения земельного участка либо проекта решения об отказе в утверждении схемы расположения земельного участка</w:t>
                        </w:r>
                      </w:p>
                      <w:p w:rsidR="0014529D" w:rsidRDefault="0014529D" w:rsidP="00C33EF3">
                        <w:pPr>
                          <w:jc w:val="center"/>
                        </w:pPr>
                        <w:r>
                          <w:t>(не более 14 календарных дней)</w:t>
                        </w:r>
                      </w:p>
                      <w:p w:rsidR="0014529D" w:rsidRDefault="0014529D" w:rsidP="00C33EF3"/>
                    </w:txbxContent>
                  </v:textbox>
                </v:shape>
              </v:group>
              <v:shape id="_x0000_s1177" type="#_x0000_t202" style="position:absolute;left:4462;top:6616;width:2012;height:737">
                <v:textbox style="mso-next-textbox:#_x0000_s1177">
                  <w:txbxContent>
                    <w:p w:rsidR="0014529D" w:rsidRDefault="0014529D" w:rsidP="00C33EF3">
                      <w:r>
                        <w:t>наличие оснований для отказа в предоставлении муниципальной услуги</w:t>
                      </w:r>
                    </w:p>
                    <w:p w:rsidR="0014529D" w:rsidRDefault="0014529D" w:rsidP="00C33EF3"/>
                  </w:txbxContent>
                </v:textbox>
              </v:shape>
              <v:shape id="_x0000_s1178" type="#_x0000_t202" style="position:absolute;left:2472;top:6616;width:1990;height:737">
                <v:textbox style="mso-next-textbox:#_x0000_s1178">
                  <w:txbxContent>
                    <w:p w:rsidR="0014529D" w:rsidRDefault="0014529D" w:rsidP="00C33EF3">
                      <w:r>
                        <w:t>отсутствие оснований для отказа в предоставлении муниципальной услуги</w:t>
                      </w:r>
                    </w:p>
                  </w:txbxContent>
                </v:textbox>
              </v:shape>
            </v:group>
            <v:shape id="_x0000_s1179" type="#_x0000_t34" style="position:absolute;left:3481;top:7731;width:824;height:1022;rotation:90;flip:x" o:connectortype="elbow" adj="10790,203151,-66494">
              <v:stroke endarrow="block"/>
            </v:shape>
            <v:shape id="_x0000_s1180" type="#_x0000_t34" style="position:absolute;left:6334;top:6937;width:824;height:2610;rotation:90;flip:x" o:connectortype="elbow" adj="10790,79559,-120444">
              <v:stroke endarrow="block"/>
            </v:shape>
            <w10:wrap type="none"/>
            <w10:anchorlock/>
          </v:group>
        </w:pict>
      </w:r>
    </w:p>
    <w:sectPr w:rsidR="00C33EF3" w:rsidRPr="00F34B38" w:rsidSect="003E568A">
      <w:pgSz w:w="11906" w:h="16838" w:code="9"/>
      <w:pgMar w:top="426" w:right="566" w:bottom="426" w:left="1701" w:header="720" w:footer="720" w:gutter="0"/>
      <w:cols w:space="720" w:equalWidth="0">
        <w:col w:w="9689"/>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6E" w:rsidRDefault="0056346E">
      <w:r>
        <w:separator/>
      </w:r>
    </w:p>
  </w:endnote>
  <w:endnote w:type="continuationSeparator" w:id="0">
    <w:p w:rsidR="0056346E" w:rsidRDefault="0056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6E" w:rsidRDefault="0056346E">
      <w:r>
        <w:separator/>
      </w:r>
    </w:p>
  </w:footnote>
  <w:footnote w:type="continuationSeparator" w:id="0">
    <w:p w:rsidR="0056346E" w:rsidRDefault="00563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B74"/>
    <w:multiLevelType w:val="hybridMultilevel"/>
    <w:tmpl w:val="376A3F5E"/>
    <w:lvl w:ilvl="0" w:tplc="A880B69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0D1B7DEA"/>
    <w:multiLevelType w:val="hybridMultilevel"/>
    <w:tmpl w:val="B85E5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B9102B"/>
    <w:multiLevelType w:val="hybridMultilevel"/>
    <w:tmpl w:val="81ECBDAA"/>
    <w:lvl w:ilvl="0" w:tplc="ABFA354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29821BD0"/>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6CBE"/>
    <w:rsid w:val="00042353"/>
    <w:rsid w:val="00042606"/>
    <w:rsid w:val="0004500D"/>
    <w:rsid w:val="00052A41"/>
    <w:rsid w:val="00073C77"/>
    <w:rsid w:val="00080B88"/>
    <w:rsid w:val="000A00BC"/>
    <w:rsid w:val="000A155F"/>
    <w:rsid w:val="000A6F11"/>
    <w:rsid w:val="000A7603"/>
    <w:rsid w:val="000C1253"/>
    <w:rsid w:val="000C1D6D"/>
    <w:rsid w:val="000C6CEC"/>
    <w:rsid w:val="000D4A42"/>
    <w:rsid w:val="000D5B3F"/>
    <w:rsid w:val="000E5483"/>
    <w:rsid w:val="001319D6"/>
    <w:rsid w:val="0013422A"/>
    <w:rsid w:val="00137D34"/>
    <w:rsid w:val="0014529D"/>
    <w:rsid w:val="0014595E"/>
    <w:rsid w:val="00152E85"/>
    <w:rsid w:val="00166A5C"/>
    <w:rsid w:val="00176E08"/>
    <w:rsid w:val="001830B4"/>
    <w:rsid w:val="001842F6"/>
    <w:rsid w:val="001B1893"/>
    <w:rsid w:val="001C2D70"/>
    <w:rsid w:val="001D0E31"/>
    <w:rsid w:val="001D405A"/>
    <w:rsid w:val="001D4D71"/>
    <w:rsid w:val="0020113C"/>
    <w:rsid w:val="00202FAD"/>
    <w:rsid w:val="0020453D"/>
    <w:rsid w:val="00207103"/>
    <w:rsid w:val="002240D5"/>
    <w:rsid w:val="00226A1C"/>
    <w:rsid w:val="002436E8"/>
    <w:rsid w:val="00245ACB"/>
    <w:rsid w:val="00250504"/>
    <w:rsid w:val="002665EF"/>
    <w:rsid w:val="00266EF9"/>
    <w:rsid w:val="002B342A"/>
    <w:rsid w:val="002C25CA"/>
    <w:rsid w:val="002E29D3"/>
    <w:rsid w:val="00306D08"/>
    <w:rsid w:val="00316F61"/>
    <w:rsid w:val="00327C7A"/>
    <w:rsid w:val="00346CBE"/>
    <w:rsid w:val="00350570"/>
    <w:rsid w:val="003555C5"/>
    <w:rsid w:val="00375378"/>
    <w:rsid w:val="0038187D"/>
    <w:rsid w:val="00392F50"/>
    <w:rsid w:val="003B295E"/>
    <w:rsid w:val="003B2A48"/>
    <w:rsid w:val="003B3485"/>
    <w:rsid w:val="003D5B55"/>
    <w:rsid w:val="003E568A"/>
    <w:rsid w:val="003E63E7"/>
    <w:rsid w:val="003F7269"/>
    <w:rsid w:val="00413450"/>
    <w:rsid w:val="00417EA5"/>
    <w:rsid w:val="0043347F"/>
    <w:rsid w:val="00451E27"/>
    <w:rsid w:val="00457165"/>
    <w:rsid w:val="0046415C"/>
    <w:rsid w:val="00464B09"/>
    <w:rsid w:val="00470953"/>
    <w:rsid w:val="0049483A"/>
    <w:rsid w:val="004960A6"/>
    <w:rsid w:val="004A10A6"/>
    <w:rsid w:val="004E7660"/>
    <w:rsid w:val="004F7330"/>
    <w:rsid w:val="0050381A"/>
    <w:rsid w:val="005071B7"/>
    <w:rsid w:val="00524318"/>
    <w:rsid w:val="0056346E"/>
    <w:rsid w:val="00564360"/>
    <w:rsid w:val="0058014C"/>
    <w:rsid w:val="00592235"/>
    <w:rsid w:val="005A1A95"/>
    <w:rsid w:val="005B798D"/>
    <w:rsid w:val="005C34A1"/>
    <w:rsid w:val="005E250B"/>
    <w:rsid w:val="005E3DBC"/>
    <w:rsid w:val="005F5D32"/>
    <w:rsid w:val="006038F2"/>
    <w:rsid w:val="00621589"/>
    <w:rsid w:val="00636C6E"/>
    <w:rsid w:val="00652379"/>
    <w:rsid w:val="00664643"/>
    <w:rsid w:val="006759CE"/>
    <w:rsid w:val="00676ECA"/>
    <w:rsid w:val="006953A4"/>
    <w:rsid w:val="006971C2"/>
    <w:rsid w:val="006B6648"/>
    <w:rsid w:val="006D12EB"/>
    <w:rsid w:val="006D5D1D"/>
    <w:rsid w:val="00717597"/>
    <w:rsid w:val="007213BC"/>
    <w:rsid w:val="00722F82"/>
    <w:rsid w:val="00724B5E"/>
    <w:rsid w:val="00736ADF"/>
    <w:rsid w:val="00737ECB"/>
    <w:rsid w:val="00741A9A"/>
    <w:rsid w:val="00762B40"/>
    <w:rsid w:val="00777B38"/>
    <w:rsid w:val="00782773"/>
    <w:rsid w:val="0078416D"/>
    <w:rsid w:val="00786F0C"/>
    <w:rsid w:val="00793615"/>
    <w:rsid w:val="00797D46"/>
    <w:rsid w:val="007A09AA"/>
    <w:rsid w:val="007E02AF"/>
    <w:rsid w:val="007E48FF"/>
    <w:rsid w:val="007F23C3"/>
    <w:rsid w:val="007F3E9C"/>
    <w:rsid w:val="0081316F"/>
    <w:rsid w:val="00844E0B"/>
    <w:rsid w:val="00846626"/>
    <w:rsid w:val="008544A3"/>
    <w:rsid w:val="008704AB"/>
    <w:rsid w:val="008A7DB4"/>
    <w:rsid w:val="008C35F4"/>
    <w:rsid w:val="008D68B4"/>
    <w:rsid w:val="008E0FF8"/>
    <w:rsid w:val="008F1A15"/>
    <w:rsid w:val="009112F8"/>
    <w:rsid w:val="0091534B"/>
    <w:rsid w:val="009300BC"/>
    <w:rsid w:val="00932FF4"/>
    <w:rsid w:val="00933E0C"/>
    <w:rsid w:val="0093759C"/>
    <w:rsid w:val="00942FDD"/>
    <w:rsid w:val="009470B8"/>
    <w:rsid w:val="00956887"/>
    <w:rsid w:val="009661C1"/>
    <w:rsid w:val="009753C6"/>
    <w:rsid w:val="00987416"/>
    <w:rsid w:val="009969BB"/>
    <w:rsid w:val="009C669E"/>
    <w:rsid w:val="009F037E"/>
    <w:rsid w:val="009F1DFD"/>
    <w:rsid w:val="009F565B"/>
    <w:rsid w:val="00A00156"/>
    <w:rsid w:val="00A00ED2"/>
    <w:rsid w:val="00A02811"/>
    <w:rsid w:val="00A13D47"/>
    <w:rsid w:val="00A363AF"/>
    <w:rsid w:val="00A36D5A"/>
    <w:rsid w:val="00A5297F"/>
    <w:rsid w:val="00A607FA"/>
    <w:rsid w:val="00A67AA0"/>
    <w:rsid w:val="00A83D93"/>
    <w:rsid w:val="00AA369E"/>
    <w:rsid w:val="00AA6ADC"/>
    <w:rsid w:val="00AB3785"/>
    <w:rsid w:val="00AC66D0"/>
    <w:rsid w:val="00AE780A"/>
    <w:rsid w:val="00B05352"/>
    <w:rsid w:val="00B119DB"/>
    <w:rsid w:val="00B11C83"/>
    <w:rsid w:val="00B12319"/>
    <w:rsid w:val="00B12DDF"/>
    <w:rsid w:val="00B26879"/>
    <w:rsid w:val="00B436A4"/>
    <w:rsid w:val="00B467E4"/>
    <w:rsid w:val="00B5116A"/>
    <w:rsid w:val="00B60F02"/>
    <w:rsid w:val="00B63155"/>
    <w:rsid w:val="00B643B4"/>
    <w:rsid w:val="00B73C2B"/>
    <w:rsid w:val="00B76919"/>
    <w:rsid w:val="00B82262"/>
    <w:rsid w:val="00B83186"/>
    <w:rsid w:val="00B901AC"/>
    <w:rsid w:val="00B9081E"/>
    <w:rsid w:val="00BB1C72"/>
    <w:rsid w:val="00BB471A"/>
    <w:rsid w:val="00BC0CC1"/>
    <w:rsid w:val="00BC2447"/>
    <w:rsid w:val="00BD0775"/>
    <w:rsid w:val="00BE4FCE"/>
    <w:rsid w:val="00BE540C"/>
    <w:rsid w:val="00BF7B35"/>
    <w:rsid w:val="00C33EF3"/>
    <w:rsid w:val="00C35290"/>
    <w:rsid w:val="00C564F5"/>
    <w:rsid w:val="00C6029B"/>
    <w:rsid w:val="00C841C6"/>
    <w:rsid w:val="00C90A6C"/>
    <w:rsid w:val="00C9129F"/>
    <w:rsid w:val="00CA1172"/>
    <w:rsid w:val="00CE69BB"/>
    <w:rsid w:val="00CF4478"/>
    <w:rsid w:val="00D0383E"/>
    <w:rsid w:val="00D14918"/>
    <w:rsid w:val="00D2244C"/>
    <w:rsid w:val="00D347BA"/>
    <w:rsid w:val="00D517ED"/>
    <w:rsid w:val="00D5612E"/>
    <w:rsid w:val="00D639D8"/>
    <w:rsid w:val="00D66DBB"/>
    <w:rsid w:val="00D94F2F"/>
    <w:rsid w:val="00DA601D"/>
    <w:rsid w:val="00DB0C86"/>
    <w:rsid w:val="00DB2CE5"/>
    <w:rsid w:val="00DB39B7"/>
    <w:rsid w:val="00DB3ED7"/>
    <w:rsid w:val="00DB789E"/>
    <w:rsid w:val="00DC5369"/>
    <w:rsid w:val="00DD02FC"/>
    <w:rsid w:val="00DD220F"/>
    <w:rsid w:val="00DD3125"/>
    <w:rsid w:val="00DE6C59"/>
    <w:rsid w:val="00E0345D"/>
    <w:rsid w:val="00E25944"/>
    <w:rsid w:val="00E35994"/>
    <w:rsid w:val="00E36C8F"/>
    <w:rsid w:val="00E91115"/>
    <w:rsid w:val="00E94B1B"/>
    <w:rsid w:val="00ED1344"/>
    <w:rsid w:val="00ED3A5A"/>
    <w:rsid w:val="00ED4DE5"/>
    <w:rsid w:val="00F125D5"/>
    <w:rsid w:val="00F35ACD"/>
    <w:rsid w:val="00F41D0F"/>
    <w:rsid w:val="00F5054F"/>
    <w:rsid w:val="00F620A2"/>
    <w:rsid w:val="00F83A1A"/>
    <w:rsid w:val="00F9741C"/>
    <w:rsid w:val="00FA5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1"/>
    <o:shapelayout v:ext="edit">
      <o:idmap v:ext="edit" data="1"/>
      <o:rules v:ext="edit">
        <o:r id="V:Rule1" type="connector" idref="#_x0000_s1161">
          <o:proxy start="" idref="#_x0000_s1154" connectloc="2"/>
          <o:proxy end="" idref="#_x0000_s1168" connectloc="0"/>
        </o:r>
        <o:r id="V:Rule2" type="connector" idref="#_x0000_s1179">
          <o:proxy start="" idref="#_x0000_s1178" connectloc="2"/>
          <o:proxy end="" idref="#_x0000_s1157" connectloc="0"/>
        </o:r>
        <o:r id="V:Rule3" type="connector" idref="#_x0000_s1180">
          <o:proxy start="" idref="#_x0000_s1177" connectloc="2"/>
          <o:proxy end="" idref="#_x0000_s1160" connectloc="0"/>
        </o:r>
        <o:r id="V:Rule4" type="connector" idref="#_x0000_s1171">
          <o:proxy start="" idref="#_x0000_s1169" connectloc="2"/>
          <o:proxy end="" idref="#_x0000_s1164" connectloc="0"/>
        </o:r>
        <o:r id="V:Rule5" type="connector" idref="#_x0000_s1172">
          <o:proxy start="" idref="#_x0000_s1170" connectloc="2"/>
          <o:proxy end="" idref="#_x0000_s1176"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23C3"/>
  </w:style>
  <w:style w:type="paragraph" w:styleId="1">
    <w:name w:val="heading 1"/>
    <w:basedOn w:val="a"/>
    <w:next w:val="a"/>
    <w:qFormat/>
    <w:rsid w:val="007F23C3"/>
    <w:pPr>
      <w:keepNext/>
      <w:outlineLvl w:val="0"/>
    </w:pPr>
    <w:rPr>
      <w:b/>
      <w:caps/>
    </w:rPr>
  </w:style>
  <w:style w:type="paragraph" w:styleId="2">
    <w:name w:val="heading 2"/>
    <w:basedOn w:val="a"/>
    <w:next w:val="a"/>
    <w:qFormat/>
    <w:rsid w:val="007F23C3"/>
    <w:pPr>
      <w:keepNext/>
      <w:spacing w:line="312" w:lineRule="auto"/>
      <w:ind w:left="5387" w:right="-1191"/>
      <w:outlineLvl w:val="1"/>
    </w:pPr>
    <w:rPr>
      <w:caps/>
      <w:sz w:val="28"/>
    </w:rPr>
  </w:style>
  <w:style w:type="paragraph" w:styleId="3">
    <w:name w:val="heading 3"/>
    <w:basedOn w:val="a"/>
    <w:next w:val="a"/>
    <w:qFormat/>
    <w:rsid w:val="007F23C3"/>
    <w:pPr>
      <w:keepNext/>
      <w:ind w:right="-625"/>
      <w:jc w:val="center"/>
      <w:outlineLvl w:val="2"/>
    </w:pPr>
    <w:rPr>
      <w:sz w:val="28"/>
    </w:rPr>
  </w:style>
  <w:style w:type="paragraph" w:styleId="4">
    <w:name w:val="heading 4"/>
    <w:basedOn w:val="a"/>
    <w:next w:val="a"/>
    <w:qFormat/>
    <w:rsid w:val="007F23C3"/>
    <w:pPr>
      <w:keepNext/>
      <w:ind w:left="-108" w:right="-108"/>
      <w:jc w:val="center"/>
      <w:outlineLvl w:val="3"/>
    </w:pPr>
    <w:rPr>
      <w:sz w:val="28"/>
    </w:rPr>
  </w:style>
  <w:style w:type="paragraph" w:styleId="5">
    <w:name w:val="heading 5"/>
    <w:basedOn w:val="a"/>
    <w:next w:val="a"/>
    <w:qFormat/>
    <w:rsid w:val="007F23C3"/>
    <w:pPr>
      <w:keepNext/>
      <w:spacing w:line="288" w:lineRule="auto"/>
      <w:jc w:val="center"/>
      <w:outlineLvl w:val="4"/>
    </w:pPr>
    <w:rPr>
      <w:b/>
      <w:caps/>
      <w:spacing w:val="10"/>
      <w:sz w:val="24"/>
    </w:rPr>
  </w:style>
  <w:style w:type="paragraph" w:styleId="6">
    <w:name w:val="heading 6"/>
    <w:basedOn w:val="a"/>
    <w:next w:val="a"/>
    <w:qFormat/>
    <w:rsid w:val="007F23C3"/>
    <w:pPr>
      <w:keepNext/>
      <w:spacing w:line="312" w:lineRule="auto"/>
      <w:ind w:left="4820" w:firstLine="142"/>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F23C3"/>
    <w:rPr>
      <w:rFonts w:ascii="Century Bash" w:hAnsi="Century Bash"/>
      <w:sz w:val="30"/>
    </w:rPr>
  </w:style>
  <w:style w:type="paragraph" w:styleId="a4">
    <w:name w:val="Block Text"/>
    <w:basedOn w:val="a"/>
    <w:rsid w:val="007F23C3"/>
    <w:pPr>
      <w:spacing w:line="360" w:lineRule="auto"/>
      <w:ind w:left="284" w:right="-624"/>
      <w:jc w:val="both"/>
    </w:pPr>
    <w:rPr>
      <w:sz w:val="30"/>
    </w:rPr>
  </w:style>
  <w:style w:type="paragraph" w:styleId="20">
    <w:name w:val="Body Text 2"/>
    <w:basedOn w:val="a"/>
    <w:rsid w:val="007F23C3"/>
    <w:pPr>
      <w:jc w:val="center"/>
    </w:pPr>
    <w:rPr>
      <w:rFonts w:ascii="Century Bash" w:hAnsi="Century Bash"/>
      <w:sz w:val="18"/>
      <w:szCs w:val="18"/>
    </w:rPr>
  </w:style>
  <w:style w:type="paragraph" w:styleId="a5">
    <w:name w:val="Balloon Text"/>
    <w:basedOn w:val="a"/>
    <w:semiHidden/>
    <w:rsid w:val="007F23C3"/>
    <w:rPr>
      <w:rFonts w:ascii="Tahoma" w:hAnsi="Tahoma" w:cs="Tahoma"/>
      <w:sz w:val="16"/>
      <w:szCs w:val="16"/>
    </w:rPr>
  </w:style>
  <w:style w:type="paragraph" w:styleId="a6">
    <w:name w:val="footer"/>
    <w:basedOn w:val="a"/>
    <w:rsid w:val="007F23C3"/>
    <w:pPr>
      <w:tabs>
        <w:tab w:val="center" w:pos="4677"/>
        <w:tab w:val="right" w:pos="9355"/>
      </w:tabs>
    </w:pPr>
    <w:rPr>
      <w:sz w:val="24"/>
      <w:szCs w:val="24"/>
    </w:rPr>
  </w:style>
  <w:style w:type="paragraph" w:styleId="a7">
    <w:name w:val="header"/>
    <w:basedOn w:val="a"/>
    <w:rsid w:val="007F23C3"/>
    <w:pPr>
      <w:tabs>
        <w:tab w:val="center" w:pos="4677"/>
        <w:tab w:val="right" w:pos="9355"/>
      </w:tabs>
    </w:pPr>
  </w:style>
  <w:style w:type="paragraph" w:styleId="a8">
    <w:name w:val="Body Text Indent"/>
    <w:basedOn w:val="a"/>
    <w:rsid w:val="007F23C3"/>
    <w:pPr>
      <w:spacing w:line="312" w:lineRule="auto"/>
      <w:ind w:left="4820"/>
    </w:pPr>
    <w:rPr>
      <w:sz w:val="26"/>
      <w:szCs w:val="26"/>
    </w:rPr>
  </w:style>
  <w:style w:type="paragraph" w:styleId="a9">
    <w:name w:val="Title"/>
    <w:basedOn w:val="a"/>
    <w:qFormat/>
    <w:rsid w:val="007F23C3"/>
    <w:pPr>
      <w:spacing w:line="360" w:lineRule="auto"/>
      <w:jc w:val="center"/>
    </w:pPr>
    <w:rPr>
      <w:b/>
      <w:bCs/>
      <w:sz w:val="28"/>
    </w:rPr>
  </w:style>
  <w:style w:type="paragraph" w:styleId="30">
    <w:name w:val="Body Text 3"/>
    <w:basedOn w:val="a"/>
    <w:rsid w:val="0020113C"/>
    <w:pPr>
      <w:spacing w:after="120"/>
    </w:pPr>
    <w:rPr>
      <w:sz w:val="16"/>
      <w:szCs w:val="16"/>
    </w:rPr>
  </w:style>
  <w:style w:type="paragraph" w:styleId="21">
    <w:name w:val="Body Text Indent 2"/>
    <w:basedOn w:val="a"/>
    <w:rsid w:val="0020113C"/>
    <w:pPr>
      <w:spacing w:after="120" w:line="480" w:lineRule="auto"/>
      <w:ind w:left="283"/>
    </w:pPr>
  </w:style>
  <w:style w:type="paragraph" w:customStyle="1" w:styleId="CharChar">
    <w:name w:val="Char Char"/>
    <w:basedOn w:val="a"/>
    <w:rsid w:val="00E25944"/>
    <w:rPr>
      <w:lang w:val="en-US" w:eastAsia="en-US"/>
    </w:rPr>
  </w:style>
  <w:style w:type="table" w:styleId="aa">
    <w:name w:val="Table Grid"/>
    <w:basedOn w:val="a1"/>
    <w:rsid w:val="00245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Знак Знак Знак Знак Знак Знак Знак Знак Знак Знак Знак Знак"/>
    <w:basedOn w:val="a"/>
    <w:autoRedefine/>
    <w:rsid w:val="00245ACB"/>
    <w:pPr>
      <w:spacing w:after="160" w:line="240" w:lineRule="exact"/>
    </w:pPr>
    <w:rPr>
      <w:sz w:val="28"/>
      <w:lang w:val="en-US" w:eastAsia="en-US"/>
    </w:rPr>
  </w:style>
  <w:style w:type="paragraph" w:customStyle="1" w:styleId="ConsPlusNonformat">
    <w:name w:val="ConsPlusNonformat"/>
    <w:rsid w:val="004E7660"/>
    <w:pPr>
      <w:widowControl w:val="0"/>
      <w:autoSpaceDE w:val="0"/>
      <w:autoSpaceDN w:val="0"/>
      <w:adjustRightInd w:val="0"/>
    </w:pPr>
    <w:rPr>
      <w:rFonts w:ascii="Courier New" w:hAnsi="Courier New" w:cs="Courier New"/>
    </w:rPr>
  </w:style>
  <w:style w:type="paragraph" w:styleId="ac">
    <w:name w:val="Normal (Web)"/>
    <w:basedOn w:val="a"/>
    <w:rsid w:val="00BF7B35"/>
    <w:pPr>
      <w:spacing w:before="100" w:beforeAutospacing="1" w:after="100" w:afterAutospacing="1"/>
    </w:pPr>
    <w:rPr>
      <w:sz w:val="24"/>
      <w:szCs w:val="24"/>
    </w:rPr>
  </w:style>
  <w:style w:type="paragraph" w:styleId="ad">
    <w:name w:val="No Spacing"/>
    <w:qFormat/>
    <w:rsid w:val="00BF7B35"/>
    <w:rPr>
      <w:rFonts w:ascii="Calibri" w:hAnsi="Calibri"/>
      <w:sz w:val="22"/>
      <w:szCs w:val="22"/>
    </w:rPr>
  </w:style>
  <w:style w:type="paragraph" w:styleId="ae">
    <w:name w:val="List Paragraph"/>
    <w:basedOn w:val="a"/>
    <w:qFormat/>
    <w:rsid w:val="00BF7B35"/>
    <w:pPr>
      <w:widowControl w:val="0"/>
      <w:autoSpaceDE w:val="0"/>
      <w:autoSpaceDN w:val="0"/>
      <w:adjustRightInd w:val="0"/>
      <w:ind w:left="720"/>
      <w:contextualSpacing/>
    </w:pPr>
  </w:style>
  <w:style w:type="paragraph" w:customStyle="1" w:styleId="ConsPlusTitle">
    <w:name w:val="ConsPlusTitle"/>
    <w:rsid w:val="00BF7B35"/>
    <w:pPr>
      <w:widowControl w:val="0"/>
      <w:autoSpaceDE w:val="0"/>
      <w:autoSpaceDN w:val="0"/>
      <w:adjustRightInd w:val="0"/>
    </w:pPr>
    <w:rPr>
      <w:b/>
      <w:bCs/>
      <w:sz w:val="24"/>
      <w:szCs w:val="24"/>
    </w:rPr>
  </w:style>
  <w:style w:type="character" w:styleId="af">
    <w:name w:val="Strong"/>
    <w:basedOn w:val="a0"/>
    <w:qFormat/>
    <w:rsid w:val="00BF7B35"/>
    <w:rPr>
      <w:b/>
      <w:bCs/>
    </w:rPr>
  </w:style>
  <w:style w:type="paragraph" w:customStyle="1" w:styleId="af0">
    <w:name w:val="Знак Знак Знак Знак"/>
    <w:basedOn w:val="a"/>
    <w:autoRedefine/>
    <w:rsid w:val="00E91115"/>
    <w:pPr>
      <w:spacing w:after="160" w:line="240" w:lineRule="exact"/>
    </w:pPr>
    <w:rPr>
      <w:sz w:val="28"/>
      <w:lang w:val="en-US" w:eastAsia="en-US"/>
    </w:rPr>
  </w:style>
  <w:style w:type="character" w:styleId="af1">
    <w:name w:val="Hyperlink"/>
    <w:basedOn w:val="a0"/>
    <w:rsid w:val="00E91115"/>
    <w:rPr>
      <w:color w:val="0000FF"/>
      <w:u w:val="single"/>
    </w:rPr>
  </w:style>
  <w:style w:type="paragraph" w:customStyle="1" w:styleId="ConsPlusNormal">
    <w:name w:val="ConsPlusNormal"/>
    <w:rsid w:val="00E91115"/>
    <w:pPr>
      <w:widowControl w:val="0"/>
      <w:autoSpaceDE w:val="0"/>
      <w:autoSpaceDN w:val="0"/>
      <w:adjustRightInd w:val="0"/>
      <w:ind w:firstLine="720"/>
    </w:pPr>
    <w:rPr>
      <w:rFonts w:ascii="Arial" w:hAnsi="Arial" w:cs="Arial"/>
    </w:rPr>
  </w:style>
  <w:style w:type="paragraph" w:customStyle="1" w:styleId="10">
    <w:name w:val="нум список 1"/>
    <w:basedOn w:val="a"/>
    <w:rsid w:val="00E91115"/>
    <w:pPr>
      <w:tabs>
        <w:tab w:val="left" w:pos="360"/>
      </w:tabs>
      <w:spacing w:before="120" w:after="120"/>
      <w:jc w:val="both"/>
    </w:pPr>
    <w:rPr>
      <w:sz w:val="24"/>
      <w:lang w:eastAsia="ar-SA"/>
    </w:rPr>
  </w:style>
  <w:style w:type="paragraph" w:customStyle="1" w:styleId="rec">
    <w:name w:val="rec"/>
    <w:basedOn w:val="a"/>
    <w:rsid w:val="00E91115"/>
    <w:pPr>
      <w:spacing w:before="100" w:beforeAutospacing="1" w:after="100" w:afterAutospacing="1" w:line="195" w:lineRule="atLeast"/>
    </w:pPr>
    <w:rPr>
      <w:rFonts w:ascii="Arial" w:hAnsi="Arial" w:cs="Arial"/>
      <w:color w:val="333333"/>
      <w:sz w:val="18"/>
      <w:szCs w:val="18"/>
    </w:rPr>
  </w:style>
  <w:style w:type="character" w:customStyle="1" w:styleId="apple-converted-space">
    <w:name w:val="apple-converted-space"/>
    <w:basedOn w:val="a0"/>
    <w:rsid w:val="00987416"/>
  </w:style>
  <w:style w:type="paragraph" w:styleId="31">
    <w:name w:val="Body Text Indent 3"/>
    <w:basedOn w:val="a"/>
    <w:link w:val="32"/>
    <w:rsid w:val="003E568A"/>
    <w:pPr>
      <w:spacing w:after="120"/>
      <w:ind w:left="283"/>
    </w:pPr>
    <w:rPr>
      <w:sz w:val="16"/>
      <w:szCs w:val="16"/>
    </w:rPr>
  </w:style>
  <w:style w:type="character" w:customStyle="1" w:styleId="32">
    <w:name w:val="Основной текст с отступом 3 Знак"/>
    <w:basedOn w:val="a0"/>
    <w:link w:val="31"/>
    <w:rsid w:val="003E568A"/>
    <w:rPr>
      <w:sz w:val="16"/>
      <w:szCs w:val="16"/>
    </w:rPr>
  </w:style>
  <w:style w:type="paragraph" w:customStyle="1" w:styleId="ConsNormal">
    <w:name w:val="ConsNormal"/>
    <w:rsid w:val="003E568A"/>
    <w:pPr>
      <w:widowControl w:val="0"/>
      <w:adjustRightInd w:val="0"/>
      <w:ind w:firstLine="720"/>
    </w:pPr>
    <w:rPr>
      <w:rFonts w:ascii="Arial" w:hAnsi="Arial" w:cs="Arial"/>
      <w:sz w:val="16"/>
      <w:szCs w:val="16"/>
    </w:rPr>
  </w:style>
  <w:style w:type="character" w:customStyle="1" w:styleId="af2">
    <w:name w:val="Гипертекстовая ссылка"/>
    <w:rsid w:val="003E568A"/>
    <w:rPr>
      <w:color w:val="008000"/>
    </w:rPr>
  </w:style>
  <w:style w:type="paragraph" w:customStyle="1" w:styleId="11">
    <w:name w:val="Абзац списка1"/>
    <w:basedOn w:val="a"/>
    <w:rsid w:val="006038F2"/>
    <w:pPr>
      <w:spacing w:after="200" w:line="276" w:lineRule="auto"/>
      <w:ind w:left="720"/>
    </w:pPr>
    <w:rPr>
      <w:rFonts w:ascii="Calibri" w:hAnsi="Calibri"/>
      <w:sz w:val="22"/>
      <w:szCs w:val="22"/>
      <w:lang w:eastAsia="en-US"/>
    </w:rPr>
  </w:style>
  <w:style w:type="paragraph" w:customStyle="1" w:styleId="12">
    <w:name w:val="Без интервала1"/>
    <w:rsid w:val="006038F2"/>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7766">
      <w:bodyDiv w:val="1"/>
      <w:marLeft w:val="0"/>
      <w:marRight w:val="0"/>
      <w:marTop w:val="0"/>
      <w:marBottom w:val="0"/>
      <w:divBdr>
        <w:top w:val="none" w:sz="0" w:space="0" w:color="auto"/>
        <w:left w:val="none" w:sz="0" w:space="0" w:color="auto"/>
        <w:bottom w:val="none" w:sz="0" w:space="0" w:color="auto"/>
        <w:right w:val="none" w:sz="0" w:space="0" w:color="auto"/>
      </w:divBdr>
    </w:div>
    <w:div w:id="1281913980">
      <w:bodyDiv w:val="1"/>
      <w:marLeft w:val="0"/>
      <w:marRight w:val="0"/>
      <w:marTop w:val="0"/>
      <w:marBottom w:val="0"/>
      <w:divBdr>
        <w:top w:val="none" w:sz="0" w:space="0" w:color="auto"/>
        <w:left w:val="none" w:sz="0" w:space="0" w:color="auto"/>
        <w:bottom w:val="none" w:sz="0" w:space="0" w:color="auto"/>
        <w:right w:val="none" w:sz="0" w:space="0" w:color="auto"/>
      </w:divBdr>
    </w:div>
    <w:div w:id="13427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11146</Words>
  <Characters>63538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SPecialiST RePack</Company>
  <LinksUpToDate>false</LinksUpToDate>
  <CharactersWithSpaces>74535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creator>Ахметова</dc:creator>
  <cp:lastModifiedBy>1</cp:lastModifiedBy>
  <cp:revision>5</cp:revision>
  <cp:lastPrinted>2017-01-13T01:29:00Z</cp:lastPrinted>
  <dcterms:created xsi:type="dcterms:W3CDTF">2017-01-25T04:29:00Z</dcterms:created>
  <dcterms:modified xsi:type="dcterms:W3CDTF">2017-07-03T03:38:00Z</dcterms:modified>
</cp:coreProperties>
</file>